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C867" w14:textId="5237DD24" w:rsidR="00CA4EA0" w:rsidRDefault="00CA4EA0" w:rsidP="00CA4EA0">
      <w:pPr>
        <w:jc w:val="center"/>
      </w:pPr>
      <w:r w:rsidRPr="009A7D0A">
        <w:rPr>
          <w:noProof/>
        </w:rPr>
        <w:drawing>
          <wp:inline distT="0" distB="0" distL="0" distR="0" wp14:anchorId="641A35B2" wp14:editId="34E86357">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5336EFFB" w14:textId="77777777" w:rsidR="00CA4EA0" w:rsidRDefault="00CA4EA0" w:rsidP="00CA4EA0">
      <w:pPr>
        <w:jc w:val="center"/>
      </w:pPr>
    </w:p>
    <w:p w14:paraId="7DA164D8" w14:textId="77777777" w:rsidR="00CA4EA0" w:rsidRPr="00C866E0" w:rsidRDefault="00CA4EA0" w:rsidP="00CA4EA0">
      <w:pPr>
        <w:jc w:val="center"/>
      </w:pPr>
      <w:r>
        <w:t>АДМИНИСТРАЦИЯ ГАТЧИНСКОГО МУНИЦИПАЛЬНОГО РАЙОНА</w:t>
      </w:r>
    </w:p>
    <w:p w14:paraId="33A6AB8E" w14:textId="77777777" w:rsidR="00CA4EA0" w:rsidRDefault="00CA4EA0" w:rsidP="00CA4EA0">
      <w:pPr>
        <w:jc w:val="center"/>
      </w:pPr>
      <w:r>
        <w:t>ЛЕНИНГРАДСКОЙ ОБЛАСТИ</w:t>
      </w:r>
    </w:p>
    <w:p w14:paraId="1C102E72" w14:textId="77777777" w:rsidR="00CA4EA0" w:rsidRDefault="00CA4EA0" w:rsidP="00CA4EA0">
      <w:pPr>
        <w:jc w:val="center"/>
        <w:rPr>
          <w:sz w:val="12"/>
        </w:rPr>
      </w:pPr>
    </w:p>
    <w:p w14:paraId="33D2864F" w14:textId="77777777" w:rsidR="00CA4EA0" w:rsidRDefault="00CA4EA0" w:rsidP="00CA4EA0">
      <w:pPr>
        <w:jc w:val="center"/>
        <w:rPr>
          <w:b/>
          <w:sz w:val="40"/>
        </w:rPr>
      </w:pPr>
      <w:r>
        <w:rPr>
          <w:b/>
          <w:sz w:val="40"/>
        </w:rPr>
        <w:t>ПОСТАНОВЛЕНИЕ</w:t>
      </w:r>
    </w:p>
    <w:p w14:paraId="2E7755B3" w14:textId="77777777" w:rsidR="00CA4EA0" w:rsidRDefault="00CA4EA0" w:rsidP="00CA4EA0">
      <w:pPr>
        <w:jc w:val="center"/>
        <w:rPr>
          <w:b/>
          <w:sz w:val="40"/>
        </w:rPr>
      </w:pPr>
    </w:p>
    <w:p w14:paraId="331F7511" w14:textId="77777777" w:rsidR="00CA4EA0" w:rsidRDefault="00CA4EA0" w:rsidP="00CA4EA0">
      <w:pPr>
        <w:jc w:val="center"/>
        <w:rPr>
          <w:sz w:val="12"/>
        </w:rPr>
      </w:pPr>
    </w:p>
    <w:p w14:paraId="58DADA20" w14:textId="61F4CFBA" w:rsidR="00CA4EA0" w:rsidRDefault="00CA4EA0" w:rsidP="00CA4EA0">
      <w:pPr>
        <w:rPr>
          <w:b/>
        </w:rPr>
      </w:pPr>
      <w:r>
        <w:rPr>
          <w:b/>
        </w:rPr>
        <w:t>О</w:t>
      </w:r>
      <w:r w:rsidRPr="00082EBB">
        <w:rPr>
          <w:b/>
        </w:rPr>
        <w:t>т</w:t>
      </w:r>
      <w:r>
        <w:rPr>
          <w:b/>
        </w:rPr>
        <w:t xml:space="preserve"> </w:t>
      </w:r>
      <w:r w:rsidR="006C175E">
        <w:rPr>
          <w:b/>
        </w:rPr>
        <w:t>__________</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6C175E">
        <w:rPr>
          <w:b/>
        </w:rPr>
        <w:t>_____</w:t>
      </w:r>
    </w:p>
    <w:p w14:paraId="07D1F747" w14:textId="77777777" w:rsidR="006C175E" w:rsidRPr="00C67218" w:rsidRDefault="006C175E" w:rsidP="00CA4EA0">
      <w:pPr>
        <w:rPr>
          <w:b/>
        </w:rPr>
      </w:pPr>
    </w:p>
    <w:p w14:paraId="5EEEEC5E" w14:textId="77777777" w:rsidR="00CA4EA0" w:rsidRDefault="00CA4EA0" w:rsidP="00CA4EA0">
      <w:pPr>
        <w:ind w:right="2125"/>
        <w:rPr>
          <w:sz w:val="28"/>
          <w:szCs w:val="28"/>
        </w:rPr>
      </w:pPr>
      <w:bookmarkStart w:id="0" w:name="_Hlk129860778"/>
      <w:r>
        <w:rPr>
          <w:sz w:val="28"/>
          <w:szCs w:val="28"/>
        </w:rPr>
        <w:t>Об утверждении административного регламента</w:t>
      </w:r>
    </w:p>
    <w:p w14:paraId="53603828" w14:textId="77777777" w:rsidR="006C175E" w:rsidRDefault="00CA4EA0" w:rsidP="006C175E">
      <w:pPr>
        <w:widowControl w:val="0"/>
        <w:tabs>
          <w:tab w:val="left" w:pos="142"/>
          <w:tab w:val="left" w:pos="284"/>
        </w:tabs>
        <w:autoSpaceDE w:val="0"/>
        <w:autoSpaceDN w:val="0"/>
        <w:adjustRightInd w:val="0"/>
        <w:outlineLvl w:val="0"/>
        <w:rPr>
          <w:bCs/>
          <w:sz w:val="28"/>
          <w:szCs w:val="28"/>
        </w:rPr>
      </w:pPr>
      <w:r>
        <w:rPr>
          <w:sz w:val="28"/>
          <w:szCs w:val="28"/>
        </w:rPr>
        <w:t xml:space="preserve">предоставления муниципальной услуги </w:t>
      </w:r>
      <w:r>
        <w:rPr>
          <w:bCs/>
          <w:sz w:val="28"/>
          <w:szCs w:val="28"/>
        </w:rPr>
        <w:t xml:space="preserve"> </w:t>
      </w:r>
    </w:p>
    <w:p w14:paraId="5EDE300F" w14:textId="77777777" w:rsidR="000C6BD1"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«Прием заявлений от молодых семей</w:t>
      </w:r>
      <w:r w:rsidR="000C6BD1">
        <w:rPr>
          <w:sz w:val="28"/>
          <w:szCs w:val="28"/>
        </w:rPr>
        <w:t xml:space="preserve">, </w:t>
      </w:r>
    </w:p>
    <w:p w14:paraId="071BC04B" w14:textId="77777777" w:rsidR="000C6BD1" w:rsidRDefault="000C6BD1" w:rsidP="006C175E">
      <w:pPr>
        <w:widowControl w:val="0"/>
        <w:tabs>
          <w:tab w:val="left" w:pos="142"/>
          <w:tab w:val="left" w:pos="284"/>
        </w:tabs>
        <w:autoSpaceDE w:val="0"/>
        <w:autoSpaceDN w:val="0"/>
        <w:adjustRightInd w:val="0"/>
        <w:outlineLvl w:val="0"/>
        <w:rPr>
          <w:color w:val="000000"/>
          <w:sz w:val="28"/>
          <w:szCs w:val="28"/>
        </w:rPr>
      </w:pPr>
      <w:r w:rsidRPr="000C6BD1">
        <w:rPr>
          <w:color w:val="000000"/>
          <w:sz w:val="28"/>
          <w:szCs w:val="28"/>
        </w:rPr>
        <w:t xml:space="preserve"> </w:t>
      </w:r>
      <w:bookmarkStart w:id="1" w:name="_Hlk133576056"/>
      <w:r>
        <w:rPr>
          <w:color w:val="000000"/>
          <w:sz w:val="28"/>
          <w:szCs w:val="28"/>
        </w:rPr>
        <w:t xml:space="preserve">зарегистрированных на территории МО «Город Гатчина», </w:t>
      </w:r>
      <w:bookmarkEnd w:id="1"/>
    </w:p>
    <w:p w14:paraId="0D2A3B5C" w14:textId="4FB34688"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о включении их в состав участников мероприятия</w:t>
      </w:r>
    </w:p>
    <w:p w14:paraId="694FBAD9"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по обеспечению жильем молодых семей </w:t>
      </w:r>
    </w:p>
    <w:p w14:paraId="0B2169E6"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федерального проекта «Содействие субъектам</w:t>
      </w:r>
    </w:p>
    <w:p w14:paraId="39789E68"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Российской Федерации в реализации полномочий</w:t>
      </w:r>
    </w:p>
    <w:p w14:paraId="3C2D3C59"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по оказанию государственной поддержки </w:t>
      </w:r>
    </w:p>
    <w:p w14:paraId="3D480F86"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гражданам в обеспечении жильем и оплате</w:t>
      </w:r>
    </w:p>
    <w:p w14:paraId="5809DFE8"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жилищно-коммунальных услуг» государственной </w:t>
      </w:r>
    </w:p>
    <w:p w14:paraId="57297473"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программы Российской Федерации «Обеспечение</w:t>
      </w:r>
    </w:p>
    <w:p w14:paraId="04C75866" w14:textId="77777777" w:rsidR="006C175E" w:rsidRDefault="006C175E" w:rsidP="006C175E">
      <w:pPr>
        <w:widowControl w:val="0"/>
        <w:tabs>
          <w:tab w:val="left" w:pos="142"/>
          <w:tab w:val="left" w:pos="284"/>
        </w:tabs>
        <w:autoSpaceDE w:val="0"/>
        <w:autoSpaceDN w:val="0"/>
        <w:adjustRightInd w:val="0"/>
        <w:outlineLvl w:val="0"/>
        <w:rPr>
          <w:sz w:val="28"/>
          <w:szCs w:val="28"/>
        </w:rPr>
      </w:pPr>
      <w:r w:rsidRPr="00155E3C">
        <w:rPr>
          <w:sz w:val="28"/>
          <w:szCs w:val="28"/>
        </w:rPr>
        <w:t xml:space="preserve"> доступным и комфортным жильем и коммунальными</w:t>
      </w:r>
    </w:p>
    <w:p w14:paraId="4F7DEADE" w14:textId="6C6549A6" w:rsidR="006C175E" w:rsidRPr="006C175E" w:rsidRDefault="006C175E" w:rsidP="006C175E">
      <w:pPr>
        <w:widowControl w:val="0"/>
        <w:tabs>
          <w:tab w:val="left" w:pos="142"/>
          <w:tab w:val="left" w:pos="284"/>
        </w:tabs>
        <w:autoSpaceDE w:val="0"/>
        <w:autoSpaceDN w:val="0"/>
        <w:adjustRightInd w:val="0"/>
        <w:outlineLvl w:val="0"/>
        <w:rPr>
          <w:bCs/>
          <w:sz w:val="28"/>
          <w:szCs w:val="28"/>
        </w:rPr>
      </w:pPr>
      <w:r w:rsidRPr="00155E3C">
        <w:rPr>
          <w:sz w:val="28"/>
          <w:szCs w:val="28"/>
        </w:rPr>
        <w:t xml:space="preserve"> услугами граждан Российской Федерации»</w:t>
      </w:r>
    </w:p>
    <w:bookmarkEnd w:id="0"/>
    <w:p w14:paraId="1E94BA61" w14:textId="77777777" w:rsidR="00815DB8" w:rsidRDefault="00815DB8" w:rsidP="00CA4EA0">
      <w:pPr>
        <w:ind w:firstLine="567"/>
        <w:jc w:val="both"/>
        <w:rPr>
          <w:sz w:val="26"/>
          <w:szCs w:val="26"/>
        </w:rPr>
      </w:pPr>
    </w:p>
    <w:p w14:paraId="380C9CF1" w14:textId="7A3F309E" w:rsidR="00CA4EA0" w:rsidRPr="00815DB8" w:rsidRDefault="00CA4EA0" w:rsidP="00CA4EA0">
      <w:pPr>
        <w:ind w:firstLine="567"/>
        <w:jc w:val="both"/>
        <w:rPr>
          <w:b/>
          <w:bCs/>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color w:val="000000"/>
          <w:sz w:val="28"/>
          <w:szCs w:val="28"/>
        </w:rPr>
        <w:t xml:space="preserve">постановлением администрации Гатчинского муниципального района Ленинградской области от </w:t>
      </w:r>
      <w:r w:rsidR="00704636">
        <w:rPr>
          <w:color w:val="000000"/>
          <w:sz w:val="28"/>
          <w:szCs w:val="28"/>
        </w:rPr>
        <w:t xml:space="preserve">12.07.2021 </w:t>
      </w:r>
      <w:r w:rsidR="00704636">
        <w:rPr>
          <w:color w:val="000000"/>
          <w:sz w:val="28"/>
          <w:szCs w:val="28"/>
        </w:rPr>
        <w:tab/>
        <w:t xml:space="preserve">№ 2484 </w:t>
      </w:r>
      <w:r>
        <w:rPr>
          <w:color w:val="000000"/>
          <w:sz w:val="28"/>
          <w:szCs w:val="28"/>
        </w:rPr>
        <w:t xml:space="preserve"> «О</w:t>
      </w:r>
      <w:r w:rsidR="00704636">
        <w:rPr>
          <w:color w:val="000000"/>
          <w:sz w:val="28"/>
          <w:szCs w:val="28"/>
        </w:rPr>
        <w:t xml:space="preserve">б утверждении Порядка разработки и утверждения административных регламентов предоставления административных регламентов предоставления муниципальных услуг», </w:t>
      </w:r>
      <w:r>
        <w:rPr>
          <w:color w:val="000000"/>
          <w:sz w:val="28"/>
          <w:szCs w:val="28"/>
        </w:rPr>
        <w:t xml:space="preserve">руководствуясь Уставом Гатчинского муниципального района, </w:t>
      </w:r>
      <w:r w:rsidRPr="00815DB8">
        <w:rPr>
          <w:b/>
          <w:bCs/>
          <w:sz w:val="28"/>
          <w:szCs w:val="28"/>
        </w:rPr>
        <w:t>ПОСТАНОВЛЯЕТ:</w:t>
      </w:r>
    </w:p>
    <w:p w14:paraId="56ED97DA" w14:textId="632ABAE1" w:rsidR="00CA4EA0" w:rsidRDefault="00CA4EA0" w:rsidP="00CA4EA0">
      <w:pPr>
        <w:widowControl w:val="0"/>
        <w:tabs>
          <w:tab w:val="left" w:pos="142"/>
          <w:tab w:val="left" w:pos="284"/>
        </w:tabs>
        <w:autoSpaceDE w:val="0"/>
        <w:autoSpaceDN w:val="0"/>
        <w:adjustRightInd w:val="0"/>
        <w:jc w:val="both"/>
        <w:outlineLvl w:val="0"/>
        <w:rPr>
          <w:sz w:val="28"/>
          <w:szCs w:val="28"/>
        </w:rPr>
      </w:pPr>
      <w:r>
        <w:rPr>
          <w:color w:val="000000"/>
          <w:sz w:val="28"/>
          <w:szCs w:val="28"/>
        </w:rPr>
        <w:tab/>
      </w:r>
      <w:r>
        <w:rPr>
          <w:color w:val="000000"/>
          <w:sz w:val="28"/>
          <w:szCs w:val="28"/>
        </w:rPr>
        <w:tab/>
      </w:r>
      <w:r>
        <w:rPr>
          <w:color w:val="000000"/>
          <w:sz w:val="28"/>
          <w:szCs w:val="28"/>
        </w:rPr>
        <w:tab/>
        <w:t xml:space="preserve">1. </w:t>
      </w:r>
      <w:bookmarkStart w:id="2" w:name="_Hlk64463742"/>
      <w:r>
        <w:rPr>
          <w:color w:val="000000"/>
          <w:sz w:val="28"/>
          <w:szCs w:val="28"/>
        </w:rPr>
        <w:t xml:space="preserve">Утвердить административный регламент </w:t>
      </w:r>
      <w:r>
        <w:rPr>
          <w:sz w:val="28"/>
          <w:szCs w:val="28"/>
        </w:rPr>
        <w:t xml:space="preserve">предоставления муниципальной услуги </w:t>
      </w:r>
      <w:bookmarkStart w:id="3" w:name="_Hlk130196404"/>
      <w:r w:rsidR="00815DB8" w:rsidRPr="00155E3C">
        <w:rPr>
          <w:sz w:val="28"/>
          <w:szCs w:val="28"/>
        </w:rPr>
        <w:t>«Прием заявлений от молодых семей</w:t>
      </w:r>
      <w:r w:rsidR="00652B3A">
        <w:rPr>
          <w:sz w:val="28"/>
          <w:szCs w:val="28"/>
        </w:rPr>
        <w:t xml:space="preserve">, </w:t>
      </w:r>
      <w:r w:rsidR="00652B3A" w:rsidRPr="00652B3A">
        <w:rPr>
          <w:color w:val="000000"/>
          <w:sz w:val="28"/>
          <w:szCs w:val="28"/>
        </w:rPr>
        <w:t xml:space="preserve"> </w:t>
      </w:r>
      <w:r w:rsidR="00652B3A">
        <w:rPr>
          <w:color w:val="000000"/>
          <w:sz w:val="28"/>
          <w:szCs w:val="28"/>
        </w:rPr>
        <w:t xml:space="preserve">зарегистрированных на территории МО «Город Гатчина», </w:t>
      </w:r>
      <w:r w:rsidR="00815DB8" w:rsidRPr="00155E3C">
        <w:rPr>
          <w:sz w:val="28"/>
          <w:szCs w:val="28"/>
        </w:rPr>
        <w:t xml:space="preserve">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bookmarkEnd w:id="2"/>
      <w:bookmarkEnd w:id="3"/>
      <w:r>
        <w:rPr>
          <w:color w:val="000000"/>
          <w:sz w:val="28"/>
          <w:szCs w:val="28"/>
        </w:rPr>
        <w:t>согласно приложению.</w:t>
      </w:r>
    </w:p>
    <w:p w14:paraId="5938C2BA" w14:textId="77777777" w:rsidR="00BD7209" w:rsidRDefault="00CA4EA0" w:rsidP="00F95F50">
      <w:pPr>
        <w:jc w:val="both"/>
        <w:rPr>
          <w:color w:val="000000"/>
          <w:sz w:val="28"/>
          <w:szCs w:val="28"/>
        </w:rPr>
      </w:pPr>
      <w:r>
        <w:rPr>
          <w:color w:val="000000"/>
          <w:sz w:val="28"/>
          <w:szCs w:val="28"/>
        </w:rPr>
        <w:tab/>
        <w:t xml:space="preserve">2. </w:t>
      </w:r>
      <w:r w:rsidR="00BD7209">
        <w:rPr>
          <w:color w:val="000000"/>
          <w:sz w:val="28"/>
          <w:szCs w:val="28"/>
        </w:rPr>
        <w:t>Признать утратившим силу:</w:t>
      </w:r>
    </w:p>
    <w:p w14:paraId="3A0950C0" w14:textId="68CEBCAB" w:rsidR="00BD7209" w:rsidRDefault="00BD7209" w:rsidP="00F95F50">
      <w:pPr>
        <w:jc w:val="both"/>
        <w:rPr>
          <w:sz w:val="28"/>
        </w:rPr>
      </w:pPr>
      <w:r>
        <w:rPr>
          <w:color w:val="000000"/>
          <w:sz w:val="28"/>
          <w:szCs w:val="28"/>
        </w:rPr>
        <w:lastRenderedPageBreak/>
        <w:t xml:space="preserve">- </w:t>
      </w:r>
      <w:r w:rsidR="00CA4EA0">
        <w:rPr>
          <w:color w:val="000000"/>
          <w:sz w:val="28"/>
          <w:szCs w:val="28"/>
        </w:rPr>
        <w:t xml:space="preserve">Постановление администрации </w:t>
      </w:r>
      <w:bookmarkStart w:id="4" w:name="_Hlk133575584"/>
      <w:r w:rsidR="00CA4EA0">
        <w:rPr>
          <w:color w:val="000000"/>
          <w:sz w:val="28"/>
          <w:szCs w:val="28"/>
        </w:rPr>
        <w:t>Гатчинского муниципального района Ленинградской области</w:t>
      </w:r>
      <w:bookmarkEnd w:id="4"/>
      <w:r w:rsidR="00CA4EA0">
        <w:rPr>
          <w:color w:val="000000"/>
          <w:sz w:val="28"/>
          <w:szCs w:val="28"/>
        </w:rPr>
        <w:t xml:space="preserve"> от </w:t>
      </w:r>
      <w:r w:rsidR="00B62CD2">
        <w:rPr>
          <w:color w:val="000000"/>
          <w:sz w:val="28"/>
          <w:szCs w:val="28"/>
        </w:rPr>
        <w:t>21.12.2018 № 55</w:t>
      </w:r>
      <w:r w:rsidR="008815B7">
        <w:rPr>
          <w:color w:val="000000"/>
          <w:sz w:val="28"/>
          <w:szCs w:val="28"/>
        </w:rPr>
        <w:t>59</w:t>
      </w:r>
      <w:r w:rsidR="00B62CD2">
        <w:rPr>
          <w:color w:val="000000"/>
          <w:sz w:val="28"/>
          <w:szCs w:val="28"/>
        </w:rPr>
        <w:t xml:space="preserve"> «Об утверждении административного </w:t>
      </w:r>
      <w:r w:rsidR="00D74C88">
        <w:rPr>
          <w:color w:val="000000"/>
          <w:sz w:val="28"/>
          <w:szCs w:val="28"/>
        </w:rPr>
        <w:t xml:space="preserve">регламента предоставления муниципальной услуги «Прием </w:t>
      </w:r>
      <w:r w:rsidR="008815B7">
        <w:rPr>
          <w:color w:val="000000"/>
          <w:sz w:val="28"/>
          <w:szCs w:val="28"/>
        </w:rPr>
        <w:t>заявлений от молодых семей, зарегистрированных на территории МО «Город Гатчина»,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Российский Федерации»</w:t>
      </w:r>
      <w:r>
        <w:rPr>
          <w:color w:val="000000"/>
          <w:sz w:val="28"/>
          <w:szCs w:val="28"/>
        </w:rPr>
        <w:t>;</w:t>
      </w:r>
      <w:r w:rsidR="008815B7">
        <w:rPr>
          <w:color w:val="000000"/>
          <w:sz w:val="28"/>
          <w:szCs w:val="28"/>
        </w:rPr>
        <w:t xml:space="preserve"> </w:t>
      </w:r>
      <w:r>
        <w:rPr>
          <w:color w:val="000000"/>
          <w:sz w:val="28"/>
          <w:szCs w:val="28"/>
        </w:rPr>
        <w:t xml:space="preserve">- Постановление администрации </w:t>
      </w:r>
      <w:r>
        <w:rPr>
          <w:color w:val="000000"/>
          <w:sz w:val="28"/>
          <w:szCs w:val="28"/>
        </w:rPr>
        <w:t>Гатчинского муниципального района Ленинградской области</w:t>
      </w:r>
      <w:r>
        <w:rPr>
          <w:sz w:val="28"/>
          <w:szCs w:val="28"/>
        </w:rPr>
        <w:t xml:space="preserve"> от 02.03.2021 № 584 «О внесении изменений в постановление администрации Гатчинского муниципального района от 21.12.2018 №5559 «Об утверждении административного регламента предоставления муниципальной услуги «Прием заявлений от молодых семей, зарегистрированных на территории МО «Город Гатчина», о включении их в состав участников основного </w:t>
      </w:r>
      <w:r>
        <w:rPr>
          <w:sz w:val="28"/>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3C3280E" w14:textId="4B1D5307" w:rsidR="00F7457A" w:rsidRDefault="00BD7209" w:rsidP="00F7457A">
      <w:pPr>
        <w:ind w:right="-2"/>
        <w:jc w:val="both"/>
        <w:rPr>
          <w:sz w:val="28"/>
          <w:szCs w:val="28"/>
        </w:rPr>
      </w:pPr>
      <w:r>
        <w:rPr>
          <w:sz w:val="28"/>
        </w:rPr>
        <w:t xml:space="preserve">- </w:t>
      </w:r>
      <w:r w:rsidR="00F7457A">
        <w:rPr>
          <w:color w:val="000000"/>
          <w:sz w:val="28"/>
          <w:szCs w:val="28"/>
        </w:rPr>
        <w:t>Постановление администрации Гатчинского муниципального района Ленинградской области</w:t>
      </w:r>
      <w:r w:rsidR="00F7457A">
        <w:rPr>
          <w:color w:val="000000"/>
          <w:sz w:val="28"/>
          <w:szCs w:val="28"/>
        </w:rPr>
        <w:t xml:space="preserve"> от 20.12.20190 № 4912 </w:t>
      </w:r>
      <w:r w:rsidR="00F7457A">
        <w:rPr>
          <w:sz w:val="28"/>
          <w:szCs w:val="28"/>
        </w:rPr>
        <w:t>О внесении изменений в постановление администрации Гатчинского муниципального района от 21.12.2018 №5559 «Об утверждении административного регламента предоставления  муниципальной услуги «Прием заявлений от молодых семей, зарегистрированных на территории МО «Город Гатчина»,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D4AF73B" w14:textId="07D1838F" w:rsidR="00CA4EA0" w:rsidRDefault="00F7457A" w:rsidP="00F7457A">
      <w:pPr>
        <w:jc w:val="both"/>
        <w:rPr>
          <w:color w:val="000000"/>
          <w:sz w:val="28"/>
          <w:szCs w:val="28"/>
        </w:rPr>
      </w:pPr>
      <w:r>
        <w:rPr>
          <w:color w:val="000000"/>
          <w:sz w:val="28"/>
          <w:szCs w:val="28"/>
        </w:rPr>
        <w:t xml:space="preserve">       </w:t>
      </w:r>
      <w:r w:rsidR="00CA4EA0">
        <w:rPr>
          <w:color w:val="000000"/>
          <w:sz w:val="28"/>
          <w:szCs w:val="28"/>
        </w:rPr>
        <w:t>3. 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14:paraId="167D8337" w14:textId="14A5EA86" w:rsidR="00DF31A6" w:rsidRDefault="00CA4EA0" w:rsidP="00F7457A">
      <w:pPr>
        <w:ind w:firstLine="567"/>
        <w:jc w:val="both"/>
        <w:rPr>
          <w:color w:val="000000"/>
          <w:sz w:val="28"/>
          <w:szCs w:val="28"/>
        </w:rPr>
      </w:pPr>
      <w:r>
        <w:rPr>
          <w:color w:val="000000"/>
          <w:sz w:val="28"/>
          <w:szCs w:val="28"/>
        </w:rPr>
        <w:t xml:space="preserve">4. Контроль исполнения настоящего постановления возложить на заместителя главы администрации Гатчинского муниципального </w:t>
      </w:r>
      <w:r w:rsidR="0095227D">
        <w:rPr>
          <w:color w:val="000000"/>
          <w:sz w:val="28"/>
          <w:szCs w:val="28"/>
        </w:rPr>
        <w:t>района по жилищно</w:t>
      </w:r>
      <w:r>
        <w:rPr>
          <w:color w:val="000000"/>
          <w:sz w:val="28"/>
          <w:szCs w:val="28"/>
        </w:rPr>
        <w:t xml:space="preserve">-коммунальному и   </w:t>
      </w:r>
      <w:r w:rsidR="0095227D">
        <w:rPr>
          <w:color w:val="000000"/>
          <w:sz w:val="28"/>
          <w:szCs w:val="28"/>
        </w:rPr>
        <w:t>городскому хозяйству</w:t>
      </w:r>
      <w:r>
        <w:rPr>
          <w:color w:val="000000"/>
          <w:sz w:val="28"/>
          <w:szCs w:val="28"/>
        </w:rPr>
        <w:t xml:space="preserve">   </w:t>
      </w:r>
      <w:proofErr w:type="spellStart"/>
      <w:r>
        <w:rPr>
          <w:color w:val="000000"/>
          <w:sz w:val="28"/>
          <w:szCs w:val="28"/>
        </w:rPr>
        <w:t>Супренка</w:t>
      </w:r>
      <w:proofErr w:type="spellEnd"/>
      <w:r>
        <w:rPr>
          <w:color w:val="000000"/>
          <w:sz w:val="28"/>
          <w:szCs w:val="28"/>
        </w:rPr>
        <w:t xml:space="preserve"> А.А.</w:t>
      </w:r>
    </w:p>
    <w:p w14:paraId="3C22D6F8" w14:textId="1F9DBC17" w:rsidR="00F7457A" w:rsidRDefault="00F7457A" w:rsidP="00F7457A">
      <w:pPr>
        <w:ind w:firstLine="567"/>
        <w:jc w:val="both"/>
        <w:rPr>
          <w:color w:val="000000"/>
          <w:sz w:val="28"/>
          <w:szCs w:val="28"/>
        </w:rPr>
      </w:pPr>
    </w:p>
    <w:p w14:paraId="01458996" w14:textId="77777777" w:rsidR="00F7457A" w:rsidRPr="00F7457A" w:rsidRDefault="00F7457A" w:rsidP="00F7457A">
      <w:pPr>
        <w:ind w:firstLine="567"/>
        <w:jc w:val="both"/>
        <w:rPr>
          <w:color w:val="000000"/>
          <w:sz w:val="28"/>
          <w:szCs w:val="28"/>
        </w:rPr>
      </w:pPr>
    </w:p>
    <w:p w14:paraId="2E13D2E2" w14:textId="77777777" w:rsidR="00CA4EA0" w:rsidRDefault="00CA4EA0" w:rsidP="00CA4EA0">
      <w:pPr>
        <w:shd w:val="clear" w:color="auto" w:fill="FFFFFF"/>
        <w:rPr>
          <w:rStyle w:val="grame"/>
        </w:rPr>
      </w:pPr>
      <w:r>
        <w:rPr>
          <w:rStyle w:val="grame"/>
          <w:sz w:val="28"/>
          <w:szCs w:val="28"/>
        </w:rPr>
        <w:t>Глава администрации</w:t>
      </w:r>
    </w:p>
    <w:p w14:paraId="498DF56D" w14:textId="033F9493" w:rsidR="00CA4EA0" w:rsidRDefault="00CA4EA0" w:rsidP="00CA4EA0">
      <w:pPr>
        <w:shd w:val="clear" w:color="auto" w:fill="FFFFFF"/>
      </w:pPr>
      <w:r>
        <w:rPr>
          <w:rStyle w:val="grame"/>
          <w:sz w:val="28"/>
          <w:szCs w:val="28"/>
        </w:rPr>
        <w:t xml:space="preserve">Гатчинского муниципального района </w:t>
      </w:r>
      <w:r>
        <w:rPr>
          <w:rStyle w:val="grame"/>
          <w:sz w:val="28"/>
          <w:szCs w:val="28"/>
        </w:rPr>
        <w:tab/>
      </w:r>
      <w:r>
        <w:rPr>
          <w:rStyle w:val="grame"/>
          <w:sz w:val="28"/>
          <w:szCs w:val="28"/>
        </w:rPr>
        <w:tab/>
      </w:r>
      <w:r>
        <w:rPr>
          <w:rStyle w:val="grame"/>
          <w:sz w:val="28"/>
          <w:szCs w:val="28"/>
        </w:rPr>
        <w:tab/>
      </w:r>
      <w:r w:rsidR="00DF31A6">
        <w:rPr>
          <w:rStyle w:val="grame"/>
          <w:sz w:val="28"/>
          <w:szCs w:val="28"/>
        </w:rPr>
        <w:t xml:space="preserve">                    </w:t>
      </w:r>
      <w:r>
        <w:rPr>
          <w:rStyle w:val="grame"/>
          <w:sz w:val="28"/>
          <w:szCs w:val="28"/>
        </w:rPr>
        <w:t xml:space="preserve"> Л.Н. </w:t>
      </w:r>
      <w:proofErr w:type="spellStart"/>
      <w:r>
        <w:rPr>
          <w:rStyle w:val="grame"/>
          <w:sz w:val="28"/>
          <w:szCs w:val="28"/>
        </w:rPr>
        <w:t>Нещадим</w:t>
      </w:r>
      <w:proofErr w:type="spellEnd"/>
      <w:r>
        <w:rPr>
          <w:rStyle w:val="grame"/>
          <w:sz w:val="28"/>
          <w:szCs w:val="28"/>
        </w:rPr>
        <w:t xml:space="preserve"> </w:t>
      </w:r>
    </w:p>
    <w:p w14:paraId="660D41D1" w14:textId="1A962963" w:rsidR="00CA4EA0" w:rsidRDefault="00CA4EA0" w:rsidP="00CA4EA0">
      <w:pPr>
        <w:jc w:val="right"/>
        <w:rPr>
          <w:bCs/>
          <w:sz w:val="22"/>
          <w:szCs w:val="22"/>
        </w:rPr>
      </w:pPr>
    </w:p>
    <w:p w14:paraId="0DBE8A78" w14:textId="61D2C65A" w:rsidR="0095227D" w:rsidRDefault="0095227D" w:rsidP="00CA4EA0">
      <w:pPr>
        <w:jc w:val="right"/>
        <w:rPr>
          <w:bCs/>
          <w:sz w:val="22"/>
          <w:szCs w:val="22"/>
        </w:rPr>
      </w:pPr>
    </w:p>
    <w:p w14:paraId="6E1063B4" w14:textId="05CDD7A5" w:rsidR="0095227D" w:rsidRDefault="0095227D" w:rsidP="00CA4EA0">
      <w:pPr>
        <w:jc w:val="right"/>
        <w:rPr>
          <w:bCs/>
          <w:sz w:val="22"/>
          <w:szCs w:val="22"/>
        </w:rPr>
      </w:pPr>
    </w:p>
    <w:p w14:paraId="44D6941B" w14:textId="76FCAE5D" w:rsidR="0095227D" w:rsidRDefault="0095227D" w:rsidP="00CA4EA0">
      <w:pPr>
        <w:jc w:val="right"/>
        <w:rPr>
          <w:bCs/>
          <w:sz w:val="22"/>
          <w:szCs w:val="22"/>
        </w:rPr>
      </w:pPr>
    </w:p>
    <w:p w14:paraId="56BA2ED4" w14:textId="3FA35D66" w:rsidR="0095227D" w:rsidRDefault="0095227D" w:rsidP="00CA4EA0">
      <w:pPr>
        <w:jc w:val="right"/>
        <w:rPr>
          <w:bCs/>
          <w:sz w:val="22"/>
          <w:szCs w:val="22"/>
        </w:rPr>
      </w:pPr>
    </w:p>
    <w:p w14:paraId="7942D87C" w14:textId="1478035D" w:rsidR="0095227D" w:rsidRDefault="0095227D" w:rsidP="00CA4EA0">
      <w:pPr>
        <w:jc w:val="right"/>
        <w:rPr>
          <w:bCs/>
          <w:sz w:val="22"/>
          <w:szCs w:val="22"/>
        </w:rPr>
      </w:pPr>
    </w:p>
    <w:p w14:paraId="5B25B311" w14:textId="50537A6D" w:rsidR="0095227D" w:rsidRDefault="0095227D" w:rsidP="00CA4EA0">
      <w:pPr>
        <w:jc w:val="right"/>
        <w:rPr>
          <w:bCs/>
          <w:sz w:val="22"/>
          <w:szCs w:val="22"/>
        </w:rPr>
      </w:pPr>
    </w:p>
    <w:p w14:paraId="65B29777" w14:textId="0F698F65" w:rsidR="0095227D" w:rsidRDefault="0095227D" w:rsidP="00CA4EA0">
      <w:pPr>
        <w:jc w:val="right"/>
        <w:rPr>
          <w:bCs/>
          <w:sz w:val="22"/>
          <w:szCs w:val="22"/>
        </w:rPr>
      </w:pPr>
    </w:p>
    <w:p w14:paraId="7723147D" w14:textId="17D609A8" w:rsidR="0095227D" w:rsidRDefault="0095227D" w:rsidP="00CA4EA0">
      <w:pPr>
        <w:jc w:val="right"/>
        <w:rPr>
          <w:bCs/>
          <w:sz w:val="22"/>
          <w:szCs w:val="22"/>
        </w:rPr>
      </w:pPr>
    </w:p>
    <w:p w14:paraId="093D2A75" w14:textId="77777777" w:rsidR="0095227D" w:rsidRDefault="0095227D" w:rsidP="00CA4EA0">
      <w:pPr>
        <w:jc w:val="right"/>
        <w:rPr>
          <w:bCs/>
          <w:sz w:val="22"/>
          <w:szCs w:val="22"/>
        </w:rPr>
      </w:pPr>
    </w:p>
    <w:p w14:paraId="25A2EC5C" w14:textId="66A25D62" w:rsidR="00CA4EA0" w:rsidRPr="00DF31A6" w:rsidRDefault="0095227D" w:rsidP="00CA4EA0">
      <w:pPr>
        <w:rPr>
          <w:bCs/>
          <w:sz w:val="18"/>
          <w:szCs w:val="18"/>
        </w:rPr>
      </w:pPr>
      <w:r w:rsidRPr="00DF31A6">
        <w:rPr>
          <w:bCs/>
          <w:sz w:val="18"/>
          <w:szCs w:val="18"/>
        </w:rPr>
        <w:t xml:space="preserve">Морозенко А.Б. </w:t>
      </w:r>
    </w:p>
    <w:p w14:paraId="4BBF5CD4" w14:textId="77777777" w:rsidR="00CA4EA0" w:rsidRDefault="00CA4EA0" w:rsidP="00CA4EA0">
      <w:pPr>
        <w:jc w:val="right"/>
        <w:rPr>
          <w:bCs/>
          <w:sz w:val="22"/>
          <w:szCs w:val="22"/>
        </w:rPr>
      </w:pPr>
    </w:p>
    <w:p w14:paraId="075917BF" w14:textId="77777777" w:rsidR="00CA4EA0" w:rsidRDefault="00CA4EA0" w:rsidP="00CA4EA0">
      <w:pPr>
        <w:jc w:val="right"/>
        <w:rPr>
          <w:bCs/>
          <w:sz w:val="22"/>
          <w:szCs w:val="22"/>
        </w:rPr>
      </w:pPr>
      <w:r>
        <w:rPr>
          <w:bCs/>
          <w:sz w:val="22"/>
          <w:szCs w:val="22"/>
        </w:rPr>
        <w:lastRenderedPageBreak/>
        <w:t>ПРИЛОЖЕНИЕ</w:t>
      </w:r>
    </w:p>
    <w:p w14:paraId="7FF0AEFC" w14:textId="77777777" w:rsidR="00CA4EA0" w:rsidRDefault="00CA4EA0" w:rsidP="00CA4EA0">
      <w:pPr>
        <w:jc w:val="right"/>
        <w:rPr>
          <w:bCs/>
          <w:sz w:val="22"/>
          <w:szCs w:val="22"/>
        </w:rPr>
      </w:pPr>
      <w:r>
        <w:rPr>
          <w:b/>
          <w:bCs/>
          <w:sz w:val="22"/>
          <w:szCs w:val="22"/>
        </w:rPr>
        <w:t xml:space="preserve">                                                                                             </w:t>
      </w:r>
      <w:r>
        <w:rPr>
          <w:bCs/>
          <w:sz w:val="22"/>
          <w:szCs w:val="22"/>
        </w:rPr>
        <w:t xml:space="preserve">к постановлению администрации </w:t>
      </w:r>
    </w:p>
    <w:p w14:paraId="4F75E704" w14:textId="77777777" w:rsidR="00CA4EA0" w:rsidRDefault="00CA4EA0" w:rsidP="00CA4EA0">
      <w:pPr>
        <w:tabs>
          <w:tab w:val="left" w:pos="5676"/>
        </w:tabs>
        <w:jc w:val="right"/>
        <w:rPr>
          <w:bCs/>
          <w:sz w:val="22"/>
          <w:szCs w:val="22"/>
        </w:rPr>
      </w:pPr>
      <w:r>
        <w:rPr>
          <w:b/>
          <w:bCs/>
          <w:sz w:val="22"/>
          <w:szCs w:val="22"/>
        </w:rPr>
        <w:t xml:space="preserve">                                                                                     </w:t>
      </w:r>
      <w:r>
        <w:rPr>
          <w:bCs/>
          <w:sz w:val="22"/>
          <w:szCs w:val="22"/>
        </w:rPr>
        <w:t>Гатчинского муниципального района</w:t>
      </w:r>
    </w:p>
    <w:p w14:paraId="792C6CD3" w14:textId="70E6532E" w:rsidR="00CA4EA0" w:rsidRDefault="00CA4EA0" w:rsidP="00CA4EA0">
      <w:pPr>
        <w:jc w:val="right"/>
        <w:rPr>
          <w:bCs/>
          <w:color w:val="000000"/>
          <w:sz w:val="28"/>
          <w:szCs w:val="28"/>
        </w:rPr>
      </w:pPr>
      <w:r>
        <w:rPr>
          <w:bCs/>
          <w:sz w:val="22"/>
          <w:szCs w:val="22"/>
        </w:rPr>
        <w:t xml:space="preserve">                                                                      от </w:t>
      </w:r>
      <w:r w:rsidR="0095227D">
        <w:rPr>
          <w:bCs/>
          <w:sz w:val="22"/>
          <w:szCs w:val="22"/>
        </w:rPr>
        <w:t>___________</w:t>
      </w:r>
      <w:r>
        <w:rPr>
          <w:bCs/>
          <w:sz w:val="22"/>
          <w:szCs w:val="22"/>
        </w:rPr>
        <w:t xml:space="preserve"> № </w:t>
      </w:r>
      <w:r w:rsidR="0095227D">
        <w:rPr>
          <w:bCs/>
          <w:sz w:val="22"/>
          <w:szCs w:val="22"/>
        </w:rPr>
        <w:t>_______</w:t>
      </w:r>
    </w:p>
    <w:p w14:paraId="3857DBD4" w14:textId="77777777" w:rsidR="00CA4EA0" w:rsidRDefault="00CA4EA0" w:rsidP="00CA4EA0">
      <w:pPr>
        <w:jc w:val="center"/>
        <w:rPr>
          <w:bCs/>
          <w:color w:val="000000"/>
          <w:sz w:val="28"/>
          <w:szCs w:val="28"/>
        </w:rPr>
      </w:pPr>
    </w:p>
    <w:p w14:paraId="1D99338D" w14:textId="77777777" w:rsidR="00CA4EA0" w:rsidRDefault="00CA4EA0" w:rsidP="00CA4EA0">
      <w:pPr>
        <w:jc w:val="center"/>
        <w:rPr>
          <w:bCs/>
          <w:color w:val="000000"/>
          <w:sz w:val="28"/>
          <w:szCs w:val="28"/>
        </w:rPr>
      </w:pPr>
    </w:p>
    <w:p w14:paraId="195B7268" w14:textId="77777777" w:rsidR="00CA4EA0" w:rsidRDefault="00CA4EA0" w:rsidP="00CA4EA0">
      <w:pPr>
        <w:jc w:val="center"/>
        <w:rPr>
          <w:bCs/>
          <w:color w:val="000000"/>
          <w:sz w:val="28"/>
          <w:szCs w:val="28"/>
        </w:rPr>
      </w:pPr>
    </w:p>
    <w:p w14:paraId="6440AC83" w14:textId="77777777" w:rsidR="00CA4EA0" w:rsidRDefault="00CA4EA0" w:rsidP="00CA4EA0">
      <w:pPr>
        <w:jc w:val="center"/>
        <w:rPr>
          <w:bCs/>
          <w:color w:val="000000"/>
          <w:sz w:val="28"/>
          <w:szCs w:val="28"/>
        </w:rPr>
      </w:pPr>
    </w:p>
    <w:p w14:paraId="2027084A" w14:textId="77777777" w:rsidR="00CA4EA0" w:rsidRDefault="00CA4EA0" w:rsidP="00BA790E">
      <w:pPr>
        <w:jc w:val="center"/>
        <w:rPr>
          <w:b/>
          <w:bCs/>
          <w:color w:val="000000"/>
          <w:sz w:val="28"/>
          <w:szCs w:val="28"/>
        </w:rPr>
      </w:pPr>
      <w:r>
        <w:rPr>
          <w:b/>
          <w:bCs/>
          <w:color w:val="000000"/>
          <w:sz w:val="28"/>
          <w:szCs w:val="28"/>
        </w:rPr>
        <w:t>АДМИНИСТРАТИВНЫЙ РЕГЛАМЕНТ</w:t>
      </w:r>
    </w:p>
    <w:p w14:paraId="1F4FAD67" w14:textId="7C4270F2" w:rsidR="00305862" w:rsidRPr="00BA790E" w:rsidRDefault="00CA4EA0" w:rsidP="00BA790E">
      <w:pPr>
        <w:widowControl w:val="0"/>
        <w:tabs>
          <w:tab w:val="left" w:pos="142"/>
          <w:tab w:val="left" w:pos="284"/>
        </w:tabs>
        <w:autoSpaceDE w:val="0"/>
        <w:autoSpaceDN w:val="0"/>
        <w:adjustRightInd w:val="0"/>
        <w:jc w:val="center"/>
        <w:outlineLvl w:val="0"/>
        <w:rPr>
          <w:b/>
          <w:bCs/>
          <w:sz w:val="28"/>
          <w:szCs w:val="28"/>
        </w:rPr>
      </w:pPr>
      <w:r>
        <w:rPr>
          <w:b/>
          <w:bCs/>
          <w:color w:val="000000"/>
          <w:sz w:val="28"/>
          <w:szCs w:val="28"/>
        </w:rPr>
        <w:t xml:space="preserve">предоставления муниципальной </w:t>
      </w:r>
      <w:r w:rsidRPr="00305862">
        <w:rPr>
          <w:b/>
          <w:bCs/>
          <w:color w:val="000000"/>
          <w:sz w:val="28"/>
          <w:szCs w:val="28"/>
        </w:rPr>
        <w:t xml:space="preserve">услуги </w:t>
      </w:r>
      <w:r w:rsidR="00305862" w:rsidRPr="00BA790E">
        <w:rPr>
          <w:b/>
          <w:bCs/>
          <w:sz w:val="28"/>
          <w:szCs w:val="28"/>
        </w:rPr>
        <w:t>«Прием заявлений от молодых семей</w:t>
      </w:r>
      <w:r w:rsidR="00BA790E">
        <w:rPr>
          <w:color w:val="000000"/>
          <w:sz w:val="28"/>
          <w:szCs w:val="28"/>
        </w:rPr>
        <w:t xml:space="preserve">, </w:t>
      </w:r>
      <w:r w:rsidR="00BA790E" w:rsidRPr="00BA790E">
        <w:rPr>
          <w:b/>
          <w:bCs/>
          <w:color w:val="000000"/>
          <w:sz w:val="28"/>
          <w:szCs w:val="28"/>
        </w:rPr>
        <w:t>зарегистрированных на территории МО «Город Гатчина»,</w:t>
      </w:r>
      <w:r w:rsidR="00BA790E">
        <w:rPr>
          <w:color w:val="000000"/>
          <w:sz w:val="28"/>
          <w:szCs w:val="28"/>
        </w:rPr>
        <w:t xml:space="preserve"> </w:t>
      </w:r>
      <w:r w:rsidR="00305862" w:rsidRPr="00BA790E">
        <w:rPr>
          <w:b/>
          <w:bCs/>
          <w:sz w:val="28"/>
          <w:szCs w:val="28"/>
        </w:rPr>
        <w:t xml:space="preserve">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EBC1B84" w14:textId="77777777" w:rsidR="00305862" w:rsidRPr="00BA790E" w:rsidRDefault="00305862" w:rsidP="00BA790E">
      <w:pPr>
        <w:widowControl w:val="0"/>
        <w:tabs>
          <w:tab w:val="left" w:pos="142"/>
          <w:tab w:val="left" w:pos="284"/>
        </w:tabs>
        <w:autoSpaceDE w:val="0"/>
        <w:autoSpaceDN w:val="0"/>
        <w:adjustRightInd w:val="0"/>
        <w:jc w:val="center"/>
        <w:outlineLvl w:val="0"/>
        <w:rPr>
          <w:b/>
          <w:bCs/>
          <w:sz w:val="28"/>
          <w:szCs w:val="28"/>
        </w:rPr>
      </w:pPr>
      <w:r w:rsidRPr="00BA790E">
        <w:rPr>
          <w:b/>
          <w:bCs/>
          <w:sz w:val="28"/>
          <w:szCs w:val="28"/>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14:paraId="2178724B" w14:textId="77777777" w:rsidR="00305862" w:rsidRPr="00BA790E" w:rsidRDefault="00305862" w:rsidP="00BA790E">
      <w:pPr>
        <w:widowControl w:val="0"/>
        <w:tabs>
          <w:tab w:val="left" w:pos="142"/>
          <w:tab w:val="left" w:pos="284"/>
        </w:tabs>
        <w:autoSpaceDE w:val="0"/>
        <w:autoSpaceDN w:val="0"/>
        <w:adjustRightInd w:val="0"/>
        <w:jc w:val="center"/>
        <w:outlineLvl w:val="0"/>
        <w:rPr>
          <w:b/>
          <w:bCs/>
          <w:sz w:val="28"/>
          <w:szCs w:val="28"/>
        </w:rPr>
      </w:pPr>
      <w:r w:rsidRPr="00BA790E">
        <w:rPr>
          <w:b/>
          <w:bCs/>
          <w:sz w:val="28"/>
          <w:szCs w:val="28"/>
        </w:rPr>
        <w:t>(далее – административный регламент))</w:t>
      </w:r>
    </w:p>
    <w:p w14:paraId="4A6DFBE7" w14:textId="7865A58E" w:rsidR="00305862" w:rsidRDefault="00305862" w:rsidP="00BA790E">
      <w:pPr>
        <w:jc w:val="center"/>
        <w:rPr>
          <w:b/>
          <w:bCs/>
          <w:color w:val="000000"/>
          <w:sz w:val="28"/>
          <w:szCs w:val="28"/>
        </w:rPr>
      </w:pPr>
    </w:p>
    <w:p w14:paraId="6E8D3437" w14:textId="77777777" w:rsidR="00305862" w:rsidRDefault="00305862" w:rsidP="00BA790E">
      <w:pPr>
        <w:jc w:val="center"/>
        <w:rPr>
          <w:strike/>
          <w:sz w:val="28"/>
          <w:szCs w:val="28"/>
        </w:rPr>
      </w:pPr>
    </w:p>
    <w:p w14:paraId="42373092" w14:textId="71FC4D94" w:rsidR="00DF31A6" w:rsidRPr="00C17525" w:rsidRDefault="00CA4EA0" w:rsidP="00DF31A6">
      <w:pPr>
        <w:pStyle w:val="a3"/>
        <w:numPr>
          <w:ilvl w:val="0"/>
          <w:numId w:val="1"/>
        </w:num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27A60883" w14:textId="27A14323" w:rsidR="00DF31A6" w:rsidRDefault="00DF31A6" w:rsidP="00DF31A6"/>
    <w:p w14:paraId="3612E535" w14:textId="3D3AD200" w:rsidR="00DF31A6" w:rsidRPr="00155E3C" w:rsidRDefault="00DF31A6" w:rsidP="00DF31A6">
      <w:pPr>
        <w:widowControl w:val="0"/>
        <w:tabs>
          <w:tab w:val="left" w:pos="142"/>
          <w:tab w:val="left" w:pos="284"/>
        </w:tabs>
        <w:autoSpaceDE w:val="0"/>
        <w:autoSpaceDN w:val="0"/>
        <w:adjustRightInd w:val="0"/>
        <w:ind w:firstLine="709"/>
        <w:jc w:val="both"/>
        <w:rPr>
          <w:rFonts w:eastAsia="Calibri"/>
          <w:sz w:val="28"/>
          <w:szCs w:val="28"/>
        </w:rPr>
      </w:pPr>
      <w:bookmarkStart w:id="5" w:name="sub_1011"/>
      <w:r w:rsidRPr="00155E3C">
        <w:rPr>
          <w:rFonts w:eastAsia="Calibri"/>
          <w:sz w:val="28"/>
          <w:szCs w:val="28"/>
        </w:rPr>
        <w:t xml:space="preserve">1.1. </w:t>
      </w:r>
      <w:r w:rsidR="004B4C8C">
        <w:rPr>
          <w:rFonts w:eastAsia="Calibri"/>
          <w:sz w:val="28"/>
          <w:szCs w:val="28"/>
        </w:rPr>
        <w:t xml:space="preserve">Настоящий </w:t>
      </w:r>
      <w:r w:rsidR="004B4C8C" w:rsidRPr="00155E3C">
        <w:rPr>
          <w:rFonts w:eastAsia="Calibri"/>
          <w:sz w:val="28"/>
          <w:szCs w:val="28"/>
        </w:rPr>
        <w:t>регламент</w:t>
      </w:r>
      <w:r w:rsidRPr="00155E3C">
        <w:rPr>
          <w:rFonts w:eastAsia="Calibri"/>
          <w:sz w:val="28"/>
          <w:szCs w:val="28"/>
        </w:rPr>
        <w:t xml:space="preserve"> устанавливает порядок и стандарт предоставления муниципальной услуги.</w:t>
      </w:r>
    </w:p>
    <w:bookmarkEnd w:id="5"/>
    <w:p w14:paraId="0DEFF8F3" w14:textId="3D4D2C54" w:rsidR="00DF31A6" w:rsidRPr="00C17525" w:rsidRDefault="00DF31A6" w:rsidP="00DF31A6">
      <w:pPr>
        <w:pStyle w:val="a4"/>
        <w:ind w:firstLine="709"/>
        <w:jc w:val="both"/>
        <w:rPr>
          <w:rFonts w:ascii="Times New Roman" w:hAnsi="Times New Roman" w:cs="Times New Roman"/>
          <w:szCs w:val="28"/>
        </w:rPr>
      </w:pPr>
      <w:r w:rsidRPr="00C17525">
        <w:rPr>
          <w:rFonts w:ascii="Times New Roman" w:hAnsi="Times New Roman" w:cs="Times New Roman"/>
          <w:szCs w:val="28"/>
        </w:rPr>
        <w:t xml:space="preserve">1.2. Заявителем, имеющим право </w:t>
      </w:r>
      <w:r w:rsidR="004B4C8C" w:rsidRPr="00C17525">
        <w:rPr>
          <w:rFonts w:ascii="Times New Roman" w:hAnsi="Times New Roman" w:cs="Times New Roman"/>
          <w:szCs w:val="28"/>
        </w:rPr>
        <w:t>обратиться за получением муниципальной</w:t>
      </w:r>
      <w:r w:rsidRPr="00C17525">
        <w:rPr>
          <w:rFonts w:ascii="Times New Roman" w:hAnsi="Times New Roman" w:cs="Times New Roman"/>
          <w:szCs w:val="28"/>
        </w:rPr>
        <w:t xml:space="preserve"> услуги, является:</w:t>
      </w:r>
    </w:p>
    <w:p w14:paraId="4A2E3BD2" w14:textId="3332C7A3" w:rsidR="00DF31A6" w:rsidRPr="001424EC" w:rsidRDefault="00A053EC" w:rsidP="00DF31A6">
      <w:pPr>
        <w:pStyle w:val="a4"/>
        <w:ind w:firstLine="709"/>
        <w:jc w:val="both"/>
        <w:rPr>
          <w:rFonts w:ascii="Times New Roman" w:hAnsi="Times New Roman" w:cs="Times New Roman"/>
          <w:szCs w:val="28"/>
        </w:rPr>
      </w:pPr>
      <w:r w:rsidRPr="00A053EC">
        <w:rPr>
          <w:rFonts w:ascii="Times New Roman" w:hAnsi="Times New Roman" w:cs="Times New Roman"/>
          <w:szCs w:val="28"/>
        </w:rPr>
        <w:t xml:space="preserve">- </w:t>
      </w:r>
      <w:r w:rsidR="00DF31A6" w:rsidRPr="001424EC">
        <w:rPr>
          <w:rFonts w:ascii="Times New Roman" w:hAnsi="Times New Roman" w:cs="Times New Roman"/>
          <w:szCs w:val="28"/>
        </w:rPr>
        <w:t xml:space="preserve">молодая семья, </w:t>
      </w:r>
      <w:r w:rsidR="001424EC" w:rsidRPr="001424EC">
        <w:rPr>
          <w:rFonts w:ascii="Times New Roman" w:hAnsi="Times New Roman" w:cs="Times New Roman"/>
          <w:color w:val="000000"/>
          <w:szCs w:val="28"/>
        </w:rPr>
        <w:t>зарегистрированн</w:t>
      </w:r>
      <w:r w:rsidR="001424EC" w:rsidRPr="001424EC">
        <w:rPr>
          <w:rFonts w:ascii="Times New Roman" w:hAnsi="Times New Roman" w:cs="Times New Roman"/>
          <w:color w:val="000000"/>
          <w:szCs w:val="28"/>
        </w:rPr>
        <w:t xml:space="preserve">ая </w:t>
      </w:r>
      <w:r w:rsidR="001424EC" w:rsidRPr="001424EC">
        <w:rPr>
          <w:rFonts w:ascii="Times New Roman" w:hAnsi="Times New Roman" w:cs="Times New Roman"/>
          <w:color w:val="000000"/>
          <w:szCs w:val="28"/>
        </w:rPr>
        <w:t xml:space="preserve"> на территории МО «Город Гатчина»</w:t>
      </w:r>
      <w:r w:rsidR="001424EC" w:rsidRPr="001424EC">
        <w:rPr>
          <w:rFonts w:ascii="Times New Roman" w:hAnsi="Times New Roman" w:cs="Times New Roman"/>
          <w:color w:val="000000"/>
          <w:szCs w:val="28"/>
        </w:rPr>
        <w:t xml:space="preserve"> и </w:t>
      </w:r>
      <w:r w:rsidR="001424EC" w:rsidRPr="001424EC">
        <w:rPr>
          <w:rFonts w:ascii="Times New Roman" w:hAnsi="Times New Roman" w:cs="Times New Roman"/>
          <w:color w:val="000000"/>
          <w:szCs w:val="28"/>
        </w:rPr>
        <w:t xml:space="preserve"> </w:t>
      </w:r>
      <w:r w:rsidR="00DF31A6" w:rsidRPr="001424EC">
        <w:rPr>
          <w:rFonts w:ascii="Times New Roman" w:hAnsi="Times New Roman" w:cs="Times New Roman"/>
          <w:szCs w:val="28"/>
        </w:rPr>
        <w:t>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14:paraId="6AB9D44F" w14:textId="77777777" w:rsidR="00DF31A6" w:rsidRPr="00A053EC" w:rsidRDefault="00DF31A6" w:rsidP="00DF31A6">
      <w:pPr>
        <w:pStyle w:val="a4"/>
        <w:tabs>
          <w:tab w:val="left" w:pos="142"/>
          <w:tab w:val="left" w:pos="284"/>
        </w:tabs>
        <w:ind w:firstLine="709"/>
        <w:jc w:val="both"/>
        <w:rPr>
          <w:rFonts w:ascii="Times New Roman" w:hAnsi="Times New Roman" w:cs="Times New Roman"/>
          <w:szCs w:val="28"/>
        </w:rPr>
      </w:pPr>
      <w:r w:rsidRPr="00A053EC">
        <w:rPr>
          <w:rFonts w:ascii="Times New Roman" w:hAnsi="Times New Roman" w:cs="Times New Roman"/>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7612BF8D" w14:textId="77777777" w:rsidR="00DF31A6" w:rsidRPr="00A053EC" w:rsidRDefault="00DF31A6" w:rsidP="00DF31A6">
      <w:pPr>
        <w:pStyle w:val="a4"/>
        <w:tabs>
          <w:tab w:val="left" w:pos="142"/>
          <w:tab w:val="left" w:pos="284"/>
        </w:tabs>
        <w:ind w:firstLine="709"/>
        <w:jc w:val="both"/>
        <w:rPr>
          <w:rFonts w:ascii="Times New Roman" w:hAnsi="Times New Roman" w:cs="Times New Roman"/>
          <w:szCs w:val="28"/>
        </w:rPr>
      </w:pPr>
      <w:r w:rsidRPr="00A053EC">
        <w:rPr>
          <w:rFonts w:ascii="Times New Roman" w:hAnsi="Times New Roman" w:cs="Times New Roman"/>
          <w:szCs w:val="28"/>
        </w:rPr>
        <w:t xml:space="preserve">а) возраст каждого из супругов либо одного родителя в неполной семье на день принятия исполнительным органом субъекта Российской Федерации решения о </w:t>
      </w:r>
      <w:r w:rsidRPr="00A053EC">
        <w:rPr>
          <w:rFonts w:ascii="Times New Roman" w:hAnsi="Times New Roman" w:cs="Times New Roman"/>
          <w:szCs w:val="28"/>
        </w:rPr>
        <w:lastRenderedPageBreak/>
        <w:t>включении молодой семьи - участницы Мероприятия в список претендентов на получение социальной выплаты в планируемом году не превышает 35 лет;</w:t>
      </w:r>
    </w:p>
    <w:p w14:paraId="484B70CB" w14:textId="42191C65" w:rsidR="00DF31A6" w:rsidRPr="00A053EC" w:rsidRDefault="00DF31A6" w:rsidP="00DF31A6">
      <w:pPr>
        <w:pStyle w:val="a4"/>
        <w:tabs>
          <w:tab w:val="left" w:pos="142"/>
          <w:tab w:val="left" w:pos="284"/>
        </w:tabs>
        <w:ind w:firstLine="709"/>
        <w:jc w:val="both"/>
        <w:rPr>
          <w:rFonts w:ascii="Times New Roman" w:hAnsi="Times New Roman" w:cs="Times New Roman"/>
          <w:szCs w:val="28"/>
        </w:rPr>
      </w:pPr>
      <w:r w:rsidRPr="00A053EC">
        <w:rPr>
          <w:rFonts w:ascii="Times New Roman" w:hAnsi="Times New Roman" w:cs="Times New Roman"/>
          <w:szCs w:val="28"/>
        </w:rPr>
        <w:t>б) молодая семья признана нуждающейся в жилом помещении;</w:t>
      </w:r>
    </w:p>
    <w:p w14:paraId="1132FD3B" w14:textId="77777777" w:rsidR="00DF31A6" w:rsidRPr="00A053EC" w:rsidRDefault="00DF31A6" w:rsidP="00DF31A6">
      <w:pPr>
        <w:pStyle w:val="a4"/>
        <w:tabs>
          <w:tab w:val="left" w:pos="142"/>
          <w:tab w:val="left" w:pos="284"/>
        </w:tabs>
        <w:ind w:firstLine="709"/>
        <w:jc w:val="both"/>
        <w:rPr>
          <w:rFonts w:ascii="Times New Roman" w:hAnsi="Times New Roman" w:cs="Times New Roman"/>
          <w:szCs w:val="28"/>
        </w:rPr>
      </w:pPr>
      <w:r w:rsidRPr="00A053EC">
        <w:rPr>
          <w:rFonts w:ascii="Times New Roman" w:hAnsi="Times New Roman" w:cs="Times New Roman"/>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F1F4E80" w14:textId="11192A77" w:rsidR="00DF31A6" w:rsidRPr="00FE3C43" w:rsidRDefault="00DF31A6" w:rsidP="00FE3C43">
      <w:pPr>
        <w:pStyle w:val="a4"/>
        <w:tabs>
          <w:tab w:val="left" w:pos="142"/>
          <w:tab w:val="left" w:pos="284"/>
        </w:tabs>
        <w:ind w:firstLine="709"/>
        <w:jc w:val="both"/>
        <w:rPr>
          <w:rFonts w:ascii="Times New Roman" w:hAnsi="Times New Roman" w:cs="Times New Roman"/>
          <w:szCs w:val="28"/>
        </w:rPr>
      </w:pPr>
      <w:r w:rsidRPr="00A053EC">
        <w:rPr>
          <w:rFonts w:ascii="Times New Roman" w:hAnsi="Times New Roman" w:cs="Times New Roman"/>
          <w:szCs w:val="28"/>
        </w:rPr>
        <w:t xml:space="preserve">Молодые семьи представляют документы </w:t>
      </w:r>
      <w:r w:rsidRPr="00581A51">
        <w:rPr>
          <w:rFonts w:ascii="Times New Roman" w:hAnsi="Times New Roman" w:cs="Times New Roman"/>
          <w:szCs w:val="28"/>
          <w:u w:val="single"/>
        </w:rPr>
        <w:t>до 1 мая года</w:t>
      </w:r>
      <w:r w:rsidRPr="00A053EC">
        <w:rPr>
          <w:rFonts w:ascii="Times New Roman" w:hAnsi="Times New Roman" w:cs="Times New Roman"/>
          <w:szCs w:val="28"/>
        </w:rPr>
        <w:t>, предшествующего планируемому году реализации Мероприятия.</w:t>
      </w:r>
    </w:p>
    <w:p w14:paraId="3F132C4A" w14:textId="77777777" w:rsidR="00DF31A6" w:rsidRPr="00155E3C" w:rsidRDefault="00DF31A6" w:rsidP="00DF31A6">
      <w:pPr>
        <w:ind w:firstLine="708"/>
        <w:jc w:val="both"/>
        <w:rPr>
          <w:sz w:val="28"/>
          <w:szCs w:val="28"/>
        </w:rPr>
      </w:pPr>
      <w:r w:rsidRPr="00155E3C">
        <w:rPr>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5D96D7AA" w14:textId="4E5D8368" w:rsidR="00DF31A6" w:rsidRPr="00155E3C" w:rsidRDefault="00DF31A6" w:rsidP="00DF31A6">
      <w:pPr>
        <w:ind w:firstLine="709"/>
        <w:jc w:val="both"/>
        <w:rPr>
          <w:sz w:val="28"/>
          <w:szCs w:val="28"/>
        </w:rPr>
      </w:pPr>
      <w:r w:rsidRPr="00155E3C">
        <w:rPr>
          <w:sz w:val="28"/>
          <w:szCs w:val="28"/>
        </w:rPr>
        <w:t>1.3. Информация о местах нахождения органов местного самоуправления (далее – ОМСУ), предоставляющих муниципальную услугу,</w:t>
      </w:r>
      <w:r w:rsidR="006B46A4">
        <w:rPr>
          <w:sz w:val="28"/>
          <w:szCs w:val="28"/>
        </w:rPr>
        <w:t xml:space="preserve"> </w:t>
      </w:r>
      <w:r w:rsidRPr="00155E3C">
        <w:rPr>
          <w:sz w:val="28"/>
          <w:szCs w:val="28"/>
        </w:rPr>
        <w:t>организаци</w:t>
      </w:r>
      <w:r w:rsidR="006B46A4">
        <w:rPr>
          <w:sz w:val="28"/>
          <w:szCs w:val="28"/>
        </w:rPr>
        <w:t>и</w:t>
      </w:r>
      <w:r w:rsidRPr="00155E3C">
        <w:rPr>
          <w:sz w:val="28"/>
          <w:szCs w:val="28"/>
        </w:rPr>
        <w:t>,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6A9788" w14:textId="77777777" w:rsidR="00CF5827" w:rsidRDefault="00DF31A6" w:rsidP="00DF31A6">
      <w:pPr>
        <w:ind w:firstLine="709"/>
        <w:jc w:val="both"/>
        <w:rPr>
          <w:sz w:val="28"/>
          <w:szCs w:val="28"/>
        </w:rPr>
      </w:pPr>
      <w:bookmarkStart w:id="6" w:name="sub_1002"/>
      <w:r w:rsidRPr="00155E3C">
        <w:rPr>
          <w:sz w:val="28"/>
          <w:szCs w:val="28"/>
        </w:rPr>
        <w:t xml:space="preserve">на </w:t>
      </w:r>
      <w:r w:rsidR="006B46A4">
        <w:rPr>
          <w:sz w:val="28"/>
          <w:szCs w:val="28"/>
        </w:rPr>
        <w:t xml:space="preserve">информационных стендах администрации муниципального образования Гатчинский </w:t>
      </w:r>
      <w:r w:rsidR="00CF5827">
        <w:rPr>
          <w:sz w:val="28"/>
          <w:szCs w:val="28"/>
        </w:rPr>
        <w:t xml:space="preserve">муниципальный </w:t>
      </w:r>
      <w:r w:rsidR="006B46A4">
        <w:rPr>
          <w:sz w:val="28"/>
          <w:szCs w:val="28"/>
        </w:rPr>
        <w:t>район Ленинградской области</w:t>
      </w:r>
      <w:r w:rsidR="00CF5827">
        <w:rPr>
          <w:sz w:val="28"/>
          <w:szCs w:val="28"/>
        </w:rPr>
        <w:t>.</w:t>
      </w:r>
    </w:p>
    <w:p w14:paraId="1813A135" w14:textId="586334E4" w:rsidR="00CF5827" w:rsidRDefault="00CF5827" w:rsidP="00DF31A6">
      <w:pPr>
        <w:ind w:firstLine="709"/>
        <w:jc w:val="both"/>
        <w:rPr>
          <w:sz w:val="28"/>
          <w:szCs w:val="28"/>
        </w:rPr>
      </w:pPr>
      <w:r>
        <w:rPr>
          <w:sz w:val="28"/>
          <w:szCs w:val="28"/>
        </w:rPr>
        <w:t xml:space="preserve">Структурным подразделением администрации муниципального образования Гатчинский муниципальный район (далее-Администрация), ответственным за предоставление муниципальной услуги, является отдел жилищной политики </w:t>
      </w:r>
      <w:r w:rsidR="006B46A4">
        <w:rPr>
          <w:sz w:val="28"/>
          <w:szCs w:val="28"/>
        </w:rPr>
        <w:t xml:space="preserve"> </w:t>
      </w:r>
      <w:r>
        <w:rPr>
          <w:sz w:val="28"/>
          <w:szCs w:val="28"/>
        </w:rPr>
        <w:t xml:space="preserve"> администрации Гатчинского муниципального района Ленинградской области (далее -Отдел</w:t>
      </w:r>
      <w:r w:rsidR="002C3283">
        <w:rPr>
          <w:sz w:val="28"/>
          <w:szCs w:val="28"/>
        </w:rPr>
        <w:t>).</w:t>
      </w:r>
    </w:p>
    <w:p w14:paraId="45C82205" w14:textId="77777777" w:rsidR="00CF5827" w:rsidRDefault="00CF5827" w:rsidP="00DF31A6">
      <w:pPr>
        <w:ind w:firstLine="709"/>
        <w:jc w:val="both"/>
        <w:rPr>
          <w:sz w:val="28"/>
          <w:szCs w:val="28"/>
        </w:rPr>
      </w:pPr>
      <w:r>
        <w:rPr>
          <w:sz w:val="28"/>
          <w:szCs w:val="28"/>
        </w:rPr>
        <w:t xml:space="preserve">Местом нахождения отдела Администрации: Ленинградская область, г. Гатчина, ул. </w:t>
      </w:r>
      <w:proofErr w:type="spellStart"/>
      <w:r>
        <w:rPr>
          <w:sz w:val="28"/>
          <w:szCs w:val="28"/>
        </w:rPr>
        <w:t>Киргетова</w:t>
      </w:r>
      <w:proofErr w:type="spellEnd"/>
      <w:r>
        <w:rPr>
          <w:sz w:val="28"/>
          <w:szCs w:val="28"/>
        </w:rPr>
        <w:t>, д.1 (тел: 8(81371)323-30, 30-654, 93- 226).</w:t>
      </w:r>
    </w:p>
    <w:p w14:paraId="2789DF09" w14:textId="77777777" w:rsidR="002C3283" w:rsidRDefault="002C3283" w:rsidP="00DF31A6">
      <w:pPr>
        <w:ind w:firstLine="709"/>
        <w:jc w:val="both"/>
        <w:rPr>
          <w:sz w:val="28"/>
          <w:szCs w:val="28"/>
        </w:rPr>
      </w:pPr>
      <w:r>
        <w:rPr>
          <w:sz w:val="28"/>
          <w:szCs w:val="28"/>
        </w:rPr>
        <w:t>График работы: с понедельника по четверг с 9-00 до 18-00 часов, в пятницу с 9-00 до 17-00 часов, перерыв с 13-00 до 14-00 часов.</w:t>
      </w:r>
    </w:p>
    <w:p w14:paraId="67E5D93B" w14:textId="77777777" w:rsidR="004B40AF" w:rsidRDefault="004B40AF" w:rsidP="004B40AF">
      <w:pPr>
        <w:autoSpaceDE w:val="0"/>
        <w:autoSpaceDN w:val="0"/>
        <w:adjustRightInd w:val="0"/>
        <w:ind w:firstLine="709"/>
        <w:jc w:val="both"/>
        <w:rPr>
          <w:sz w:val="28"/>
          <w:szCs w:val="28"/>
        </w:rPr>
      </w:pPr>
      <w:r>
        <w:rPr>
          <w:bCs/>
          <w:sz w:val="28"/>
          <w:szCs w:val="28"/>
        </w:rPr>
        <w:t>на официальном сайте Гатчинского муниципального района: http://radm.gtn.ru/;</w:t>
      </w:r>
    </w:p>
    <w:p w14:paraId="77CBA404" w14:textId="77777777" w:rsidR="004B40AF" w:rsidRDefault="004B40AF" w:rsidP="004B40AF">
      <w:pPr>
        <w:widowControl w:val="0"/>
        <w:tabs>
          <w:tab w:val="left" w:pos="142"/>
          <w:tab w:val="left" w:pos="284"/>
        </w:tabs>
        <w:autoSpaceDE w:val="0"/>
        <w:autoSpaceDN w:val="0"/>
        <w:adjustRightInd w:val="0"/>
        <w:ind w:firstLine="709"/>
        <w:jc w:val="both"/>
        <w:rPr>
          <w:sz w:val="28"/>
          <w:szCs w:val="28"/>
        </w:rPr>
      </w:pPr>
      <w:r>
        <w:rPr>
          <w:bCs/>
          <w:sz w:val="28"/>
          <w:szCs w:val="28"/>
        </w:rPr>
        <w:t xml:space="preserve">на сайте </w:t>
      </w:r>
      <w:r>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rStyle w:val="aa"/>
            <w:rFonts w:eastAsiaTheme="majorEastAsia"/>
            <w:sz w:val="28"/>
            <w:szCs w:val="28"/>
          </w:rPr>
          <w:t>http://mfc47.ru/</w:t>
        </w:r>
      </w:hyperlink>
      <w:r>
        <w:rPr>
          <w:sz w:val="28"/>
          <w:szCs w:val="28"/>
        </w:rPr>
        <w:t>;</w:t>
      </w:r>
    </w:p>
    <w:p w14:paraId="5A6029C2" w14:textId="77777777" w:rsidR="004B40AF" w:rsidRDefault="004B40AF" w:rsidP="004B40AF">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sz w:val="28"/>
            <w:szCs w:val="28"/>
            <w:u w:val="single"/>
          </w:rPr>
          <w:t>www.gu.le</w:t>
        </w:r>
        <w:r>
          <w:rPr>
            <w:sz w:val="28"/>
            <w:szCs w:val="28"/>
            <w:u w:val="single"/>
            <w:lang w:val="en-US"/>
          </w:rPr>
          <w:t>n</w:t>
        </w:r>
        <w:r>
          <w:rPr>
            <w:sz w:val="28"/>
            <w:szCs w:val="28"/>
            <w:u w:val="single"/>
          </w:rPr>
          <w:t>obl.ru/</w:t>
        </w:r>
      </w:hyperlink>
      <w:r>
        <w:rPr>
          <w:sz w:val="28"/>
          <w:szCs w:val="28"/>
        </w:rPr>
        <w:t xml:space="preserve"> </w:t>
      </w:r>
      <w:hyperlink r:id="rId9" w:history="1">
        <w:r>
          <w:rPr>
            <w:rStyle w:val="aa"/>
            <w:rFonts w:eastAsiaTheme="majorEastAsia"/>
            <w:sz w:val="28"/>
            <w:szCs w:val="28"/>
          </w:rPr>
          <w:t>www.gosuslugi.ru</w:t>
        </w:r>
      </w:hyperlink>
      <w:r>
        <w:rPr>
          <w:sz w:val="28"/>
          <w:szCs w:val="28"/>
          <w:u w:val="single"/>
        </w:rPr>
        <w:t>.</w:t>
      </w:r>
    </w:p>
    <w:p w14:paraId="362EDE81" w14:textId="77777777" w:rsidR="004B40AF" w:rsidRDefault="004B40AF" w:rsidP="004B40AF">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3199CD0" w14:textId="77777777" w:rsidR="004B40AF" w:rsidRDefault="004B40AF" w:rsidP="00DF31A6">
      <w:pPr>
        <w:widowControl w:val="0"/>
        <w:tabs>
          <w:tab w:val="left" w:pos="142"/>
          <w:tab w:val="left" w:pos="284"/>
        </w:tabs>
        <w:autoSpaceDE w:val="0"/>
        <w:autoSpaceDN w:val="0"/>
        <w:adjustRightInd w:val="0"/>
        <w:ind w:firstLine="709"/>
        <w:jc w:val="center"/>
        <w:outlineLvl w:val="0"/>
        <w:rPr>
          <w:sz w:val="28"/>
          <w:szCs w:val="28"/>
        </w:rPr>
      </w:pPr>
    </w:p>
    <w:p w14:paraId="2C82F4CD" w14:textId="2EC05214" w:rsidR="00DF31A6" w:rsidRPr="00155E3C" w:rsidRDefault="00DF31A6" w:rsidP="00DF31A6">
      <w:pPr>
        <w:widowControl w:val="0"/>
        <w:tabs>
          <w:tab w:val="left" w:pos="142"/>
          <w:tab w:val="left" w:pos="284"/>
        </w:tabs>
        <w:autoSpaceDE w:val="0"/>
        <w:autoSpaceDN w:val="0"/>
        <w:adjustRightInd w:val="0"/>
        <w:ind w:firstLine="709"/>
        <w:jc w:val="center"/>
        <w:outlineLvl w:val="0"/>
        <w:rPr>
          <w:b/>
          <w:bCs/>
          <w:sz w:val="28"/>
          <w:szCs w:val="28"/>
        </w:rPr>
      </w:pPr>
      <w:r w:rsidRPr="00155E3C">
        <w:rPr>
          <w:b/>
          <w:bCs/>
          <w:sz w:val="28"/>
          <w:szCs w:val="28"/>
        </w:rPr>
        <w:t>2. Стандарт предоставления муниципальной услуги</w:t>
      </w:r>
      <w:bookmarkEnd w:id="6"/>
    </w:p>
    <w:p w14:paraId="36F63065" w14:textId="77777777" w:rsidR="00DF31A6" w:rsidRPr="00155E3C" w:rsidRDefault="00DF31A6" w:rsidP="00DF31A6">
      <w:pPr>
        <w:widowControl w:val="0"/>
        <w:tabs>
          <w:tab w:val="left" w:pos="142"/>
          <w:tab w:val="left" w:pos="284"/>
        </w:tabs>
        <w:autoSpaceDE w:val="0"/>
        <w:autoSpaceDN w:val="0"/>
        <w:adjustRightInd w:val="0"/>
        <w:ind w:firstLine="709"/>
        <w:jc w:val="center"/>
        <w:outlineLvl w:val="0"/>
        <w:rPr>
          <w:b/>
          <w:bCs/>
          <w:sz w:val="28"/>
          <w:szCs w:val="28"/>
        </w:rPr>
      </w:pPr>
    </w:p>
    <w:p w14:paraId="1DAB56F4" w14:textId="0B6B5EB3"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bookmarkStart w:id="7" w:name="sub_1021"/>
      <w:r w:rsidRPr="00155E3C">
        <w:rPr>
          <w:sz w:val="28"/>
          <w:szCs w:val="28"/>
        </w:rPr>
        <w:t xml:space="preserve">2.1. </w:t>
      </w:r>
      <w:r w:rsidR="00F50570">
        <w:rPr>
          <w:sz w:val="28"/>
          <w:szCs w:val="28"/>
        </w:rPr>
        <w:t xml:space="preserve">Полное </w:t>
      </w:r>
      <w:r w:rsidR="00D9172A">
        <w:rPr>
          <w:sz w:val="28"/>
          <w:szCs w:val="28"/>
        </w:rPr>
        <w:t xml:space="preserve">наименование </w:t>
      </w:r>
      <w:r w:rsidR="00D9172A" w:rsidRPr="00155E3C">
        <w:rPr>
          <w:sz w:val="28"/>
          <w:szCs w:val="28"/>
        </w:rPr>
        <w:t>муниципальной</w:t>
      </w:r>
      <w:r w:rsidRPr="00155E3C">
        <w:rPr>
          <w:sz w:val="28"/>
          <w:szCs w:val="28"/>
        </w:rPr>
        <w:t xml:space="preserve"> услуги:</w:t>
      </w:r>
    </w:p>
    <w:p w14:paraId="51339453" w14:textId="5A7BF629"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bCs/>
          <w:sz w:val="28"/>
          <w:szCs w:val="28"/>
        </w:rPr>
        <w:t>«Прием заявлений от молодых семей</w:t>
      </w:r>
      <w:r w:rsidR="00C57BA9">
        <w:rPr>
          <w:bCs/>
          <w:sz w:val="28"/>
          <w:szCs w:val="28"/>
        </w:rPr>
        <w:t xml:space="preserve">, </w:t>
      </w:r>
      <w:r w:rsidRPr="00155E3C">
        <w:rPr>
          <w:bCs/>
          <w:sz w:val="28"/>
          <w:szCs w:val="28"/>
        </w:rPr>
        <w:t xml:space="preserve"> </w:t>
      </w:r>
      <w:r w:rsidR="00C57BA9">
        <w:rPr>
          <w:color w:val="000000"/>
          <w:sz w:val="28"/>
          <w:szCs w:val="28"/>
        </w:rPr>
        <w:t xml:space="preserve">зарегистрированных на территории МО «Город Гатчина», </w:t>
      </w:r>
      <w:r w:rsidRPr="00155E3C">
        <w:rPr>
          <w:bCs/>
          <w:sz w:val="28"/>
          <w:szCs w:val="28"/>
        </w:rPr>
        <w:t xml:space="preserve">о включении их в состав участников мероприятия по обеспечению жильем молодых семей федерального проекта «Содействие субъектам Российской </w:t>
      </w:r>
      <w:r w:rsidRPr="00155E3C">
        <w:rPr>
          <w:bCs/>
          <w:sz w:val="28"/>
          <w:szCs w:val="28"/>
        </w:rPr>
        <w:lastRenderedPageBreak/>
        <w:t>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55E3C">
        <w:rPr>
          <w:sz w:val="28"/>
          <w:szCs w:val="28"/>
        </w:rPr>
        <w:t>.</w:t>
      </w:r>
    </w:p>
    <w:p w14:paraId="42CE0B25"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Сокращенное наименование </w:t>
      </w:r>
      <w:r>
        <w:rPr>
          <w:sz w:val="28"/>
          <w:szCs w:val="28"/>
        </w:rPr>
        <w:t>муниципальной</w:t>
      </w:r>
      <w:r w:rsidRPr="00155E3C">
        <w:rPr>
          <w:sz w:val="28"/>
          <w:szCs w:val="28"/>
        </w:rPr>
        <w:t xml:space="preserve"> услуги:</w:t>
      </w:r>
    </w:p>
    <w:p w14:paraId="758E5FDB" w14:textId="4556E32F"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bCs/>
          <w:sz w:val="28"/>
          <w:szCs w:val="28"/>
        </w:rPr>
        <w:t>«</w:t>
      </w:r>
      <w:r w:rsidRPr="00155E3C">
        <w:rPr>
          <w:sz w:val="28"/>
          <w:szCs w:val="28"/>
        </w:rPr>
        <w:t>Прием заявлений от молодых семей</w:t>
      </w:r>
      <w:r w:rsidR="00C57BA9">
        <w:rPr>
          <w:sz w:val="28"/>
          <w:szCs w:val="28"/>
        </w:rPr>
        <w:t xml:space="preserve">, </w:t>
      </w:r>
      <w:r w:rsidR="00C57BA9" w:rsidRPr="00C57BA9">
        <w:rPr>
          <w:color w:val="000000"/>
          <w:sz w:val="28"/>
          <w:szCs w:val="28"/>
        </w:rPr>
        <w:t xml:space="preserve"> </w:t>
      </w:r>
      <w:r w:rsidR="00C57BA9">
        <w:rPr>
          <w:color w:val="000000"/>
          <w:sz w:val="28"/>
          <w:szCs w:val="28"/>
        </w:rPr>
        <w:t xml:space="preserve">зарегистрированных на территории МО «Город Гатчина», </w:t>
      </w:r>
      <w:r w:rsidRPr="00155E3C">
        <w:rPr>
          <w:sz w:val="28"/>
          <w:szCs w:val="28"/>
        </w:rPr>
        <w:t xml:space="preserve"> о включении их в состав участников мероприятия по обеспечению жильем молодых семей».</w:t>
      </w:r>
    </w:p>
    <w:p w14:paraId="72005775" w14:textId="1182CF7E" w:rsidR="00DF31A6" w:rsidRPr="00155E3C" w:rsidRDefault="00DF31A6" w:rsidP="00DF31A6">
      <w:pPr>
        <w:widowControl w:val="0"/>
        <w:tabs>
          <w:tab w:val="left" w:pos="0"/>
        </w:tabs>
        <w:autoSpaceDE w:val="0"/>
        <w:autoSpaceDN w:val="0"/>
        <w:adjustRightInd w:val="0"/>
        <w:ind w:firstLine="709"/>
        <w:jc w:val="both"/>
        <w:rPr>
          <w:sz w:val="28"/>
          <w:szCs w:val="28"/>
        </w:rPr>
      </w:pPr>
      <w:bookmarkStart w:id="8" w:name="sub_1022"/>
      <w:bookmarkEnd w:id="7"/>
      <w:r w:rsidRPr="00155E3C">
        <w:rPr>
          <w:sz w:val="28"/>
          <w:szCs w:val="28"/>
        </w:rPr>
        <w:t xml:space="preserve">2.2. Государственную услугу </w:t>
      </w:r>
      <w:r w:rsidR="008C357C" w:rsidRPr="00155E3C">
        <w:rPr>
          <w:sz w:val="28"/>
          <w:szCs w:val="28"/>
        </w:rPr>
        <w:t xml:space="preserve">предоставляет: </w:t>
      </w:r>
      <w:r w:rsidR="008C357C">
        <w:rPr>
          <w:sz w:val="28"/>
          <w:szCs w:val="28"/>
        </w:rPr>
        <w:t>администрация</w:t>
      </w:r>
      <w:r w:rsidR="00F50570">
        <w:rPr>
          <w:sz w:val="28"/>
          <w:szCs w:val="28"/>
        </w:rPr>
        <w:t xml:space="preserve"> Гатчинского муниципального района Ленинградской области (далее -орган местного самоуправления, ОМСУ, Администрация)</w:t>
      </w:r>
      <w:r w:rsidRPr="00155E3C">
        <w:rPr>
          <w:sz w:val="28"/>
          <w:szCs w:val="28"/>
        </w:rPr>
        <w:t>.</w:t>
      </w:r>
    </w:p>
    <w:p w14:paraId="122809EF" w14:textId="67D3F0AF" w:rsidR="00DF31A6" w:rsidRPr="00155E3C" w:rsidRDefault="00DF31A6" w:rsidP="00DF31A6">
      <w:pPr>
        <w:widowControl w:val="0"/>
        <w:tabs>
          <w:tab w:val="left" w:pos="0"/>
        </w:tabs>
        <w:autoSpaceDE w:val="0"/>
        <w:autoSpaceDN w:val="0"/>
        <w:adjustRightInd w:val="0"/>
        <w:ind w:firstLine="709"/>
        <w:jc w:val="both"/>
        <w:rPr>
          <w:sz w:val="28"/>
          <w:szCs w:val="28"/>
        </w:rPr>
      </w:pPr>
      <w:r w:rsidRPr="00155E3C">
        <w:rPr>
          <w:sz w:val="28"/>
          <w:szCs w:val="28"/>
        </w:rPr>
        <w:t xml:space="preserve">Структурным подразделением, ответственным за предоставление муниципальной услуги является </w:t>
      </w:r>
      <w:r w:rsidR="008C357C">
        <w:rPr>
          <w:sz w:val="28"/>
          <w:szCs w:val="28"/>
        </w:rPr>
        <w:t xml:space="preserve">– </w:t>
      </w:r>
      <w:r w:rsidRPr="00155E3C">
        <w:rPr>
          <w:sz w:val="28"/>
          <w:szCs w:val="28"/>
        </w:rPr>
        <w:t>О</w:t>
      </w:r>
      <w:r w:rsidR="008C357C">
        <w:rPr>
          <w:sz w:val="28"/>
          <w:szCs w:val="28"/>
        </w:rPr>
        <w:t>тдел жилищной политики администрации Гатчинского муниципального района Ленинградской области</w:t>
      </w:r>
      <w:r w:rsidRPr="00155E3C">
        <w:rPr>
          <w:sz w:val="28"/>
          <w:szCs w:val="28"/>
        </w:rPr>
        <w:t>.</w:t>
      </w:r>
    </w:p>
    <w:p w14:paraId="2511D4FE"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В предоставлении </w:t>
      </w:r>
      <w:r w:rsidRPr="00155E3C">
        <w:rPr>
          <w:rFonts w:eastAsia="Calibri"/>
          <w:sz w:val="28"/>
          <w:szCs w:val="28"/>
        </w:rPr>
        <w:t>муниципальной</w:t>
      </w:r>
      <w:r w:rsidRPr="00155E3C">
        <w:rPr>
          <w:sz w:val="28"/>
          <w:szCs w:val="28"/>
        </w:rPr>
        <w:t xml:space="preserve"> услуги участвуют: ЕГРП, ГБУ ЛО «МФЦ».</w:t>
      </w:r>
    </w:p>
    <w:p w14:paraId="3824CC78"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Заявление на получение муниципальной услуги с комплектом документов принимаются:</w:t>
      </w:r>
    </w:p>
    <w:p w14:paraId="76C4FA45"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1) при личной явке:</w:t>
      </w:r>
    </w:p>
    <w:p w14:paraId="7DC231BB"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ОМСУ;</w:t>
      </w:r>
    </w:p>
    <w:p w14:paraId="1DFADF20"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филиалах, отделах, удаленных рабочих местах ГБУ ЛО «МФЦ»;</w:t>
      </w:r>
    </w:p>
    <w:p w14:paraId="3C4EA2C5"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2) без личной явки:</w:t>
      </w:r>
    </w:p>
    <w:p w14:paraId="2FC738BB"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почтовым отправлением в ОМСУ;</w:t>
      </w:r>
    </w:p>
    <w:p w14:paraId="08D83D9F"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электронной форме через личный кабинет заявителя на ПГУ/ ЕПГУ.</w:t>
      </w:r>
    </w:p>
    <w:p w14:paraId="6AC0AE83" w14:textId="33BC78D4" w:rsidR="00DF31A6" w:rsidRPr="000458CD" w:rsidRDefault="00DF31A6" w:rsidP="00DF31A6">
      <w:pPr>
        <w:pStyle w:val="a4"/>
        <w:tabs>
          <w:tab w:val="left" w:pos="0"/>
        </w:tabs>
        <w:ind w:firstLine="709"/>
        <w:jc w:val="both"/>
        <w:rPr>
          <w:rFonts w:ascii="Times New Roman" w:hAnsi="Times New Roman" w:cs="Times New Roman"/>
          <w:szCs w:val="28"/>
        </w:rPr>
      </w:pPr>
      <w:bookmarkStart w:id="9" w:name="sub_1023"/>
      <w:bookmarkEnd w:id="8"/>
      <w:r w:rsidRPr="000458CD">
        <w:rPr>
          <w:rFonts w:ascii="Times New Roman" w:hAnsi="Times New Roman" w:cs="Times New Roman"/>
          <w:szCs w:val="28"/>
        </w:rPr>
        <w:t xml:space="preserve">2.3. Результатом предоставления муниципальной услуги является </w:t>
      </w:r>
      <w:bookmarkStart w:id="10" w:name="sub_1025"/>
      <w:bookmarkEnd w:id="9"/>
      <w:r w:rsidRPr="000458CD">
        <w:rPr>
          <w:rFonts w:ascii="Times New Roman" w:hAnsi="Times New Roman" w:cs="Times New Roman"/>
          <w:szCs w:val="28"/>
        </w:rPr>
        <w:t xml:space="preserve">выдача решения о признании (либо об отказе в признании) </w:t>
      </w:r>
      <w:r w:rsidR="000458CD" w:rsidRPr="000458CD">
        <w:rPr>
          <w:rFonts w:ascii="Times New Roman" w:hAnsi="Times New Roman" w:cs="Times New Roman"/>
          <w:szCs w:val="28"/>
        </w:rPr>
        <w:t>молодой семьи,</w:t>
      </w:r>
      <w:r w:rsidRPr="000458CD">
        <w:rPr>
          <w:rFonts w:ascii="Times New Roman" w:hAnsi="Times New Roman" w:cs="Times New Roman"/>
          <w:szCs w:val="28"/>
        </w:rPr>
        <w:t xml:space="preserve"> соответствующей условиям участия в мероприятии либо признания (отказа в признании) участником программы.</w:t>
      </w:r>
    </w:p>
    <w:p w14:paraId="7CF3C8CE"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Результат предоставления муниципальной услуги предоставляется</w:t>
      </w:r>
      <w:r w:rsidRPr="00155E3C">
        <w:rPr>
          <w:sz w:val="28"/>
          <w:szCs w:val="28"/>
          <w:lang w:eastAsia="x-none"/>
        </w:rPr>
        <w:br/>
        <w:t>(в соответствии со способом, указанным заявителем при подаче заявления</w:t>
      </w:r>
      <w:r w:rsidRPr="00155E3C">
        <w:rPr>
          <w:sz w:val="28"/>
          <w:szCs w:val="28"/>
          <w:lang w:eastAsia="x-none"/>
        </w:rPr>
        <w:br/>
        <w:t>и документов):</w:t>
      </w:r>
    </w:p>
    <w:p w14:paraId="2F6B7249"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1) при личной явке:</w:t>
      </w:r>
    </w:p>
    <w:p w14:paraId="480C2047"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в ОМСУ;</w:t>
      </w:r>
    </w:p>
    <w:p w14:paraId="143F21C2" w14:textId="77777777" w:rsidR="00DF31A6" w:rsidRPr="00155E3C" w:rsidRDefault="00DF31A6" w:rsidP="00DF31A6">
      <w:pPr>
        <w:ind w:firstLine="709"/>
        <w:jc w:val="both"/>
        <w:rPr>
          <w:sz w:val="28"/>
          <w:szCs w:val="28"/>
          <w:lang w:eastAsia="x-none"/>
        </w:rPr>
      </w:pPr>
      <w:r w:rsidRPr="00155E3C">
        <w:rPr>
          <w:sz w:val="28"/>
          <w:szCs w:val="28"/>
          <w:lang w:val="x-none" w:eastAsia="x-none"/>
        </w:rPr>
        <w:t>в филиалах, отделах</w:t>
      </w:r>
      <w:r w:rsidRPr="00155E3C">
        <w:rPr>
          <w:sz w:val="28"/>
          <w:szCs w:val="28"/>
          <w:lang w:eastAsia="x-none"/>
        </w:rPr>
        <w:t>,</w:t>
      </w:r>
      <w:r w:rsidRPr="00155E3C">
        <w:rPr>
          <w:sz w:val="28"/>
          <w:szCs w:val="28"/>
          <w:lang w:val="x-none" w:eastAsia="x-none"/>
        </w:rPr>
        <w:t xml:space="preserve"> удаленных рабочих мест</w:t>
      </w:r>
      <w:r w:rsidRPr="00155E3C">
        <w:rPr>
          <w:sz w:val="28"/>
          <w:szCs w:val="28"/>
          <w:lang w:eastAsia="x-none"/>
        </w:rPr>
        <w:t>ах</w:t>
      </w:r>
      <w:r w:rsidRPr="00155E3C">
        <w:rPr>
          <w:sz w:val="28"/>
          <w:szCs w:val="28"/>
          <w:lang w:val="x-none" w:eastAsia="x-none"/>
        </w:rPr>
        <w:t xml:space="preserve"> ГБУ ЛО «МФЦ»;</w:t>
      </w:r>
    </w:p>
    <w:p w14:paraId="54FEBA69"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2) без личной явки:</w:t>
      </w:r>
    </w:p>
    <w:p w14:paraId="4B422B0E"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почтовым отправлением;</w:t>
      </w:r>
    </w:p>
    <w:p w14:paraId="447A9AEB"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электронной форме через личный кабинет заявителя на ПГУ/ ЕПГУ.</w:t>
      </w:r>
    </w:p>
    <w:p w14:paraId="2E95F340" w14:textId="77777777" w:rsidR="00DF31A6" w:rsidRPr="000458CD" w:rsidRDefault="00DF31A6" w:rsidP="00DF31A6">
      <w:pPr>
        <w:pStyle w:val="a4"/>
        <w:tabs>
          <w:tab w:val="left" w:pos="0"/>
        </w:tabs>
        <w:ind w:firstLine="709"/>
        <w:jc w:val="both"/>
        <w:rPr>
          <w:rFonts w:ascii="Times New Roman" w:hAnsi="Times New Roman" w:cs="Times New Roman"/>
          <w:szCs w:val="28"/>
        </w:rPr>
      </w:pPr>
      <w:r w:rsidRPr="000458CD">
        <w:rPr>
          <w:rFonts w:ascii="Times New Roman" w:hAnsi="Times New Roman" w:cs="Times New Roman"/>
          <w:szCs w:val="28"/>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14:paraId="5CAFD58F" w14:textId="77777777" w:rsidR="00DF31A6" w:rsidRPr="000458CD" w:rsidRDefault="00DF31A6" w:rsidP="00DF31A6">
      <w:pPr>
        <w:pStyle w:val="a4"/>
        <w:ind w:firstLine="709"/>
        <w:jc w:val="left"/>
        <w:rPr>
          <w:rFonts w:ascii="Times New Roman" w:hAnsi="Times New Roman" w:cs="Times New Roman"/>
          <w:szCs w:val="28"/>
        </w:rPr>
      </w:pPr>
      <w:bookmarkStart w:id="11" w:name="sub_1027"/>
      <w:r w:rsidRPr="000458CD">
        <w:rPr>
          <w:rFonts w:ascii="Times New Roman" w:hAnsi="Times New Roman" w:cs="Times New Roman"/>
          <w:szCs w:val="28"/>
        </w:rPr>
        <w:t>2.5. Правовые основания для предоставления муниципальной услуги:</w:t>
      </w:r>
      <w:bookmarkEnd w:id="11"/>
    </w:p>
    <w:p w14:paraId="60A0C077" w14:textId="77777777" w:rsidR="00DF31A6" w:rsidRPr="009A1B57" w:rsidRDefault="00DF31A6" w:rsidP="00DF31A6">
      <w:pPr>
        <w:pStyle w:val="a4"/>
        <w:numPr>
          <w:ilvl w:val="0"/>
          <w:numId w:val="2"/>
        </w:numPr>
        <w:ind w:left="0" w:firstLine="709"/>
        <w:jc w:val="both"/>
        <w:rPr>
          <w:rFonts w:ascii="Times New Roman" w:hAnsi="Times New Roman" w:cs="Times New Roman"/>
          <w:szCs w:val="28"/>
        </w:rPr>
      </w:pPr>
      <w:r w:rsidRPr="009A1B57">
        <w:rPr>
          <w:rFonts w:ascii="Times New Roman" w:hAnsi="Times New Roman" w:cs="Times New Roman"/>
          <w:szCs w:val="28"/>
        </w:rPr>
        <w:t>Конституция Российской Федерации от 12.12.1993;</w:t>
      </w:r>
    </w:p>
    <w:p w14:paraId="12047631" w14:textId="77777777" w:rsidR="00DF31A6" w:rsidRPr="00155E3C" w:rsidRDefault="00DF31A6" w:rsidP="00DF31A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 xml:space="preserve">Жилищный </w:t>
      </w:r>
      <w:hyperlink r:id="rId10" w:history="1">
        <w:r w:rsidRPr="00155E3C">
          <w:rPr>
            <w:rFonts w:ascii="Times New Roman" w:hAnsi="Times New Roman" w:cs="Times New Roman"/>
            <w:sz w:val="28"/>
            <w:szCs w:val="28"/>
          </w:rPr>
          <w:t>кодекс</w:t>
        </w:r>
      </w:hyperlink>
      <w:r w:rsidRPr="00155E3C">
        <w:rPr>
          <w:rFonts w:ascii="Times New Roman" w:hAnsi="Times New Roman" w:cs="Times New Roman"/>
          <w:sz w:val="28"/>
          <w:szCs w:val="28"/>
        </w:rPr>
        <w:t xml:space="preserve"> Российской Федерации от 29.12.2004 № 188-ФЗ;</w:t>
      </w:r>
    </w:p>
    <w:p w14:paraId="5036EAED" w14:textId="77777777" w:rsidR="00DF31A6" w:rsidRPr="00155E3C" w:rsidRDefault="00DF31A6" w:rsidP="00DF31A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65DF579E" w14:textId="77777777" w:rsidR="00DF31A6" w:rsidRPr="00155E3C" w:rsidRDefault="00DF31A6" w:rsidP="00DF31A6">
      <w:pPr>
        <w:numPr>
          <w:ilvl w:val="0"/>
          <w:numId w:val="2"/>
        </w:numPr>
        <w:autoSpaceDE w:val="0"/>
        <w:autoSpaceDN w:val="0"/>
        <w:adjustRightInd w:val="0"/>
        <w:ind w:left="0" w:firstLine="709"/>
        <w:jc w:val="both"/>
        <w:rPr>
          <w:sz w:val="28"/>
          <w:szCs w:val="28"/>
        </w:rPr>
      </w:pPr>
      <w:r w:rsidRPr="00155E3C">
        <w:rPr>
          <w:sz w:val="28"/>
          <w:szCs w:val="28"/>
        </w:rPr>
        <w:lastRenderedPageBreak/>
        <w:t>Постановление Правительства Ленинградской области от 14.11.2013</w:t>
      </w:r>
      <w:r w:rsidRPr="00155E3C">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14:paraId="44313A37" w14:textId="77777777" w:rsidR="00DF31A6" w:rsidRPr="00155E3C" w:rsidRDefault="00DF31A6" w:rsidP="00DF31A6">
      <w:pPr>
        <w:numPr>
          <w:ilvl w:val="0"/>
          <w:numId w:val="2"/>
        </w:numPr>
        <w:autoSpaceDE w:val="0"/>
        <w:autoSpaceDN w:val="0"/>
        <w:adjustRightInd w:val="0"/>
        <w:ind w:left="0" w:firstLine="709"/>
        <w:jc w:val="both"/>
        <w:rPr>
          <w:sz w:val="28"/>
          <w:szCs w:val="28"/>
        </w:rPr>
      </w:pPr>
      <w:r w:rsidRPr="00155E3C">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F932673" w14:textId="77777777" w:rsidR="00DF31A6" w:rsidRPr="00155E3C" w:rsidRDefault="00DF31A6" w:rsidP="00DF31A6">
      <w:pPr>
        <w:numPr>
          <w:ilvl w:val="0"/>
          <w:numId w:val="2"/>
        </w:numPr>
        <w:autoSpaceDE w:val="0"/>
        <w:autoSpaceDN w:val="0"/>
        <w:adjustRightInd w:val="0"/>
        <w:ind w:left="0" w:firstLine="709"/>
        <w:jc w:val="both"/>
        <w:rPr>
          <w:sz w:val="28"/>
          <w:szCs w:val="28"/>
        </w:rPr>
      </w:pPr>
      <w:r w:rsidRPr="00155E3C">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14:paraId="3B36D4C8" w14:textId="77777777" w:rsidR="00DF31A6" w:rsidRPr="00155E3C" w:rsidRDefault="00DF31A6" w:rsidP="00DF31A6">
      <w:pPr>
        <w:autoSpaceDE w:val="0"/>
        <w:autoSpaceDN w:val="0"/>
        <w:adjustRightInd w:val="0"/>
        <w:jc w:val="both"/>
        <w:rPr>
          <w:sz w:val="28"/>
          <w:szCs w:val="28"/>
        </w:rPr>
      </w:pPr>
    </w:p>
    <w:p w14:paraId="418DCFAD" w14:textId="77777777" w:rsidR="00DF31A6" w:rsidRPr="00155E3C" w:rsidRDefault="00DF31A6" w:rsidP="00DF31A6">
      <w:pPr>
        <w:autoSpaceDE w:val="0"/>
        <w:autoSpaceDN w:val="0"/>
        <w:adjustRightInd w:val="0"/>
        <w:jc w:val="center"/>
        <w:rPr>
          <w:sz w:val="28"/>
          <w:szCs w:val="28"/>
        </w:rPr>
      </w:pPr>
      <w:r w:rsidRPr="00155E3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650393" w14:textId="77777777" w:rsidR="00DF31A6" w:rsidRPr="00155E3C" w:rsidRDefault="00DF31A6" w:rsidP="00DF31A6">
      <w:pPr>
        <w:autoSpaceDE w:val="0"/>
        <w:autoSpaceDN w:val="0"/>
        <w:adjustRightInd w:val="0"/>
        <w:ind w:firstLine="709"/>
        <w:jc w:val="both"/>
        <w:rPr>
          <w:sz w:val="28"/>
          <w:szCs w:val="28"/>
        </w:rPr>
      </w:pPr>
    </w:p>
    <w:p w14:paraId="5647158A"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2.6.1. Для участия в Мероприятии в целях использования социальной выплаты:</w:t>
      </w:r>
    </w:p>
    <w:p w14:paraId="001221C8"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52A6B68B"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 для оплаты цены договора строительного подряда на строительство жилого дома (далее - договор строительного подряда); </w:t>
      </w:r>
    </w:p>
    <w:p w14:paraId="60B5D7E0"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3B278AA3"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76FE5605"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636F09C"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155E3C">
          <w:rPr>
            <w:sz w:val="28"/>
            <w:szCs w:val="28"/>
          </w:rPr>
          <w:t>пунктом 5 части 4 статьи 4</w:t>
        </w:r>
      </w:hyperlink>
      <w:r w:rsidRPr="00155E3C">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w:t>
      </w:r>
      <w:r w:rsidRPr="00155E3C">
        <w:rPr>
          <w:sz w:val="28"/>
          <w:szCs w:val="28"/>
        </w:rPr>
        <w:lastRenderedPageBreak/>
        <w:t>по договору участия в долевом строительстве (далее - договор уступки прав требований по договору участия в долевом строительстве);</w:t>
      </w:r>
    </w:p>
    <w:p w14:paraId="640AA55E" w14:textId="31566894" w:rsidR="00DF31A6" w:rsidRPr="00155E3C" w:rsidRDefault="00DF31A6" w:rsidP="00C57BA9">
      <w:pPr>
        <w:autoSpaceDE w:val="0"/>
        <w:autoSpaceDN w:val="0"/>
        <w:adjustRightInd w:val="0"/>
        <w:ind w:firstLine="709"/>
        <w:jc w:val="both"/>
        <w:rPr>
          <w:szCs w:val="28"/>
        </w:rPr>
      </w:pPr>
      <w:r w:rsidRPr="00155E3C">
        <w:rPr>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7770568"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9A1B57">
        <w:rPr>
          <w:rFonts w:ascii="Times New Roman" w:hAnsi="Times New Roman" w:cs="Times New Roman"/>
          <w:szCs w:val="28"/>
        </w:rPr>
        <w:br/>
        <w:t>и приложенных к нему документов);</w:t>
      </w:r>
    </w:p>
    <w:p w14:paraId="7C171CBA" w14:textId="17FC7CC2"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2) копия документов, удостоверяющих личность каждого члена семьи</w:t>
      </w:r>
      <w:r w:rsidR="009A1B57" w:rsidRPr="009A1B57">
        <w:rPr>
          <w:rFonts w:ascii="Times New Roman" w:hAnsi="Times New Roman" w:cs="Times New Roman"/>
          <w:szCs w:val="28"/>
        </w:rPr>
        <w:t>;</w:t>
      </w:r>
    </w:p>
    <w:p w14:paraId="1DB60362"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3) заявление по форме,</w:t>
      </w:r>
      <w:r w:rsidRPr="009A1B57">
        <w:rPr>
          <w:rFonts w:ascii="Times New Roman" w:hAnsi="Times New Roman" w:cs="Times New Roman"/>
        </w:rPr>
        <w:t xml:space="preserve"> </w:t>
      </w:r>
      <w:r w:rsidRPr="009A1B57">
        <w:rPr>
          <w:rFonts w:ascii="Times New Roman" w:hAnsi="Times New Roman" w:cs="Times New Roman"/>
          <w:szCs w:val="28"/>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6AAC8B29"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14:paraId="78638573"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1D0379A7"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б) копия свидетельства (свидетельств) о государственной регистрации права собственности на жилое помещение на члена(</w:t>
      </w:r>
      <w:proofErr w:type="spellStart"/>
      <w:r w:rsidRPr="009A1B57">
        <w:rPr>
          <w:rFonts w:ascii="Times New Roman" w:hAnsi="Times New Roman" w:cs="Times New Roman"/>
          <w:szCs w:val="28"/>
        </w:rPr>
        <w:t>ов</w:t>
      </w:r>
      <w:proofErr w:type="spellEnd"/>
      <w:r w:rsidRPr="009A1B57">
        <w:rPr>
          <w:rFonts w:ascii="Times New Roman" w:hAnsi="Times New Roman" w:cs="Times New Roman"/>
          <w:szCs w:val="28"/>
        </w:rPr>
        <w:t>) молодой семьи и заявление в произвольной форме от члена(</w:t>
      </w:r>
      <w:proofErr w:type="spellStart"/>
      <w:r w:rsidRPr="009A1B57">
        <w:rPr>
          <w:rFonts w:ascii="Times New Roman" w:hAnsi="Times New Roman" w:cs="Times New Roman"/>
          <w:szCs w:val="28"/>
        </w:rPr>
        <w:t>ов</w:t>
      </w:r>
      <w:proofErr w:type="spellEnd"/>
      <w:r w:rsidRPr="009A1B57">
        <w:rPr>
          <w:rFonts w:ascii="Times New Roman" w:hAnsi="Times New Roman" w:cs="Times New Roman"/>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295EAC4C"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9A1B57">
        <w:rPr>
          <w:rFonts w:ascii="Times New Roman" w:hAnsi="Times New Roman" w:cs="Times New Roman"/>
          <w:szCs w:val="28"/>
        </w:rPr>
        <w:t>ов</w:t>
      </w:r>
      <w:proofErr w:type="spellEnd"/>
      <w:r w:rsidRPr="009A1B57">
        <w:rPr>
          <w:rFonts w:ascii="Times New Roman" w:hAnsi="Times New Roman" w:cs="Times New Roman"/>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3004B507"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3FA1AA14"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3806A79E" w14:textId="77777777" w:rsidR="00DF31A6" w:rsidRPr="009A1B57" w:rsidRDefault="00DF31A6" w:rsidP="00DF31A6">
      <w:pPr>
        <w:pStyle w:val="a4"/>
        <w:tabs>
          <w:tab w:val="left" w:pos="142"/>
          <w:tab w:val="left" w:pos="284"/>
        </w:tabs>
        <w:ind w:firstLine="709"/>
        <w:jc w:val="both"/>
        <w:rPr>
          <w:rFonts w:ascii="Times New Roman" w:hAnsi="Times New Roman" w:cs="Times New Roman"/>
          <w:szCs w:val="28"/>
        </w:rPr>
      </w:pPr>
      <w:r w:rsidRPr="009A1B57">
        <w:rPr>
          <w:rFonts w:ascii="Times New Roman" w:hAnsi="Times New Roman" w:cs="Times New Roman"/>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725936E1" w14:textId="77777777" w:rsidR="00DF31A6" w:rsidRPr="00155E3C" w:rsidRDefault="00DF31A6" w:rsidP="00DF31A6">
      <w:pPr>
        <w:pStyle w:val="a4"/>
        <w:tabs>
          <w:tab w:val="left" w:pos="142"/>
          <w:tab w:val="left" w:pos="284"/>
        </w:tabs>
        <w:ind w:firstLine="709"/>
        <w:jc w:val="both"/>
        <w:rPr>
          <w:szCs w:val="28"/>
        </w:rPr>
      </w:pPr>
    </w:p>
    <w:p w14:paraId="639B57D0" w14:textId="77777777" w:rsidR="00DF31A6" w:rsidRPr="00490951" w:rsidRDefault="00DF31A6" w:rsidP="00DF31A6">
      <w:pPr>
        <w:pStyle w:val="a4"/>
        <w:tabs>
          <w:tab w:val="left" w:pos="142"/>
          <w:tab w:val="left" w:pos="284"/>
        </w:tabs>
        <w:ind w:firstLine="709"/>
        <w:jc w:val="both"/>
        <w:rPr>
          <w:rFonts w:ascii="Times New Roman" w:hAnsi="Times New Roman" w:cs="Times New Roman"/>
          <w:szCs w:val="28"/>
        </w:rPr>
      </w:pPr>
      <w:r w:rsidRPr="00490951">
        <w:rPr>
          <w:rFonts w:ascii="Times New Roman" w:hAnsi="Times New Roman" w:cs="Times New Roman"/>
          <w:szCs w:val="28"/>
        </w:rPr>
        <w:t>2.6.2. Для участия в Мероприятии в целях использования социальной выплаты:</w:t>
      </w:r>
    </w:p>
    <w:p w14:paraId="5984ACFD" w14:textId="1FB05F64" w:rsidR="00DF31A6" w:rsidRPr="00155E3C" w:rsidRDefault="00490951" w:rsidP="00DF31A6">
      <w:pPr>
        <w:autoSpaceDE w:val="0"/>
        <w:autoSpaceDN w:val="0"/>
        <w:adjustRightInd w:val="0"/>
        <w:ind w:firstLine="709"/>
        <w:jc w:val="both"/>
        <w:rPr>
          <w:sz w:val="28"/>
          <w:szCs w:val="28"/>
        </w:rPr>
      </w:pPr>
      <w:r>
        <w:rPr>
          <w:szCs w:val="28"/>
        </w:rPr>
        <w:t xml:space="preserve">- </w:t>
      </w:r>
      <w:r w:rsidR="00DF31A6" w:rsidRPr="00155E3C">
        <w:rPr>
          <w:szCs w:val="28"/>
        </w:rPr>
        <w:t xml:space="preserve"> </w:t>
      </w:r>
      <w:r w:rsidR="00DF31A6" w:rsidRPr="00155E3C">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17710661" w14:textId="41239B09" w:rsidR="00DF31A6" w:rsidRPr="00C57BA9" w:rsidRDefault="00490951" w:rsidP="00C57BA9">
      <w:pPr>
        <w:autoSpaceDE w:val="0"/>
        <w:autoSpaceDN w:val="0"/>
        <w:adjustRightInd w:val="0"/>
        <w:ind w:firstLine="709"/>
        <w:jc w:val="both"/>
        <w:rPr>
          <w:sz w:val="28"/>
          <w:szCs w:val="28"/>
        </w:rPr>
      </w:pPr>
      <w:r>
        <w:rPr>
          <w:sz w:val="28"/>
          <w:szCs w:val="28"/>
        </w:rPr>
        <w:t xml:space="preserve">- </w:t>
      </w:r>
      <w:r w:rsidR="00DF31A6" w:rsidRPr="00155E3C">
        <w:rPr>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60E77AD" w14:textId="77777777" w:rsidR="00DF31A6" w:rsidRPr="00490951" w:rsidRDefault="00DF31A6" w:rsidP="00DF31A6">
      <w:pPr>
        <w:pStyle w:val="a4"/>
        <w:tabs>
          <w:tab w:val="left" w:pos="142"/>
          <w:tab w:val="left" w:pos="284"/>
        </w:tabs>
        <w:ind w:firstLine="709"/>
        <w:jc w:val="both"/>
        <w:rPr>
          <w:rFonts w:ascii="Times New Roman" w:hAnsi="Times New Roman" w:cs="Times New Roman"/>
          <w:szCs w:val="28"/>
        </w:rPr>
      </w:pPr>
      <w:r w:rsidRPr="00490951">
        <w:rPr>
          <w:rFonts w:ascii="Times New Roman" w:hAnsi="Times New Roman" w:cs="Times New Roman"/>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541209C7" w14:textId="77777777" w:rsidR="00DF31A6" w:rsidRPr="00490951" w:rsidRDefault="00DF31A6" w:rsidP="00DF31A6">
      <w:pPr>
        <w:pStyle w:val="a4"/>
        <w:tabs>
          <w:tab w:val="left" w:pos="142"/>
          <w:tab w:val="left" w:pos="284"/>
        </w:tabs>
        <w:ind w:firstLine="709"/>
        <w:jc w:val="both"/>
        <w:rPr>
          <w:rFonts w:ascii="Times New Roman" w:hAnsi="Times New Roman" w:cs="Times New Roman"/>
          <w:szCs w:val="28"/>
        </w:rPr>
      </w:pPr>
      <w:r w:rsidRPr="00490951">
        <w:rPr>
          <w:rFonts w:ascii="Times New Roman" w:hAnsi="Times New Roman" w:cs="Times New Roman"/>
          <w:szCs w:val="28"/>
        </w:rPr>
        <w:t>2) копии документов, удостоверяющих личность каждого члена семьи;</w:t>
      </w:r>
    </w:p>
    <w:p w14:paraId="530E00A4" w14:textId="77777777" w:rsidR="00DF31A6" w:rsidRPr="00490951" w:rsidRDefault="00DF31A6" w:rsidP="00DF31A6">
      <w:pPr>
        <w:pStyle w:val="a4"/>
        <w:tabs>
          <w:tab w:val="left" w:pos="142"/>
          <w:tab w:val="left" w:pos="284"/>
        </w:tabs>
        <w:ind w:firstLine="709"/>
        <w:jc w:val="both"/>
        <w:rPr>
          <w:rFonts w:ascii="Times New Roman" w:hAnsi="Times New Roman" w:cs="Times New Roman"/>
          <w:szCs w:val="28"/>
        </w:rPr>
      </w:pPr>
      <w:r w:rsidRPr="00490951">
        <w:rPr>
          <w:rFonts w:ascii="Times New Roman" w:hAnsi="Times New Roman" w:cs="Times New Roman"/>
          <w:szCs w:val="28"/>
        </w:rPr>
        <w:t>3) копия кредитного договора (договор займа);</w:t>
      </w:r>
    </w:p>
    <w:p w14:paraId="5B3B7C40" w14:textId="77777777" w:rsidR="00DF31A6" w:rsidRPr="00490951" w:rsidRDefault="00DF31A6" w:rsidP="00DF31A6">
      <w:pPr>
        <w:pStyle w:val="a4"/>
        <w:tabs>
          <w:tab w:val="left" w:pos="142"/>
          <w:tab w:val="left" w:pos="284"/>
        </w:tabs>
        <w:ind w:firstLine="709"/>
        <w:jc w:val="both"/>
        <w:rPr>
          <w:rFonts w:ascii="Times New Roman" w:hAnsi="Times New Roman" w:cs="Times New Roman"/>
          <w:szCs w:val="28"/>
        </w:rPr>
      </w:pPr>
      <w:r w:rsidRPr="00490951">
        <w:rPr>
          <w:rFonts w:ascii="Times New Roman" w:hAnsi="Times New Roman" w:cs="Times New Roman"/>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5B905B3C" w14:textId="2A4D982B" w:rsidR="00DF31A6" w:rsidRPr="005A47C9" w:rsidRDefault="00DF31A6" w:rsidP="005A47C9">
      <w:pPr>
        <w:pStyle w:val="a4"/>
        <w:tabs>
          <w:tab w:val="left" w:pos="142"/>
          <w:tab w:val="left" w:pos="284"/>
        </w:tabs>
        <w:ind w:firstLine="709"/>
        <w:jc w:val="both"/>
        <w:rPr>
          <w:rFonts w:ascii="Times New Roman" w:hAnsi="Times New Roman" w:cs="Times New Roman"/>
          <w:szCs w:val="28"/>
        </w:rPr>
      </w:pPr>
      <w:r w:rsidRPr="00490951">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4C08FED6" w14:textId="60CC400A"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7914F2" w:rsidRPr="00155E3C">
        <w:rPr>
          <w:sz w:val="28"/>
          <w:szCs w:val="28"/>
        </w:rPr>
        <w:t>подведомственных им</w:t>
      </w:r>
      <w:r w:rsidRPr="00155E3C">
        <w:rPr>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25431E"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008C948B"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а) документы, подтверждающие родственные отношения между лицами, указанными в заявлении в качестве членов семьи;</w:t>
      </w:r>
    </w:p>
    <w:p w14:paraId="2C2B4647"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б) сведения, подтверждающие регистрацию брака (на неполную семью не распространяется);</w:t>
      </w:r>
    </w:p>
    <w:p w14:paraId="1333EAF6"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в) сведения, содержащие информацию о зарегистрированных гражданах в жилом помещении;</w:t>
      </w:r>
    </w:p>
    <w:p w14:paraId="49C9A430"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lastRenderedPageBreak/>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14:paraId="57ACAC33"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1657121F"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155E3C">
        <w:rPr>
          <w:sz w:val="28"/>
          <w:szCs w:val="28"/>
        </w:rPr>
        <w:t>Леноблинвентаризация</w:t>
      </w:r>
      <w:proofErr w:type="spellEnd"/>
      <w:r w:rsidRPr="00155E3C">
        <w:rPr>
          <w:sz w:val="28"/>
          <w:szCs w:val="28"/>
        </w:rPr>
        <w:t>") о наличии или отсутствии жилых помещений на праве собственности, зарегистрированных по состоянию на 1 января 1997 года;</w:t>
      </w:r>
    </w:p>
    <w:p w14:paraId="255EF0D3"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4649A605"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14:paraId="1272DFB7"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5BFD3769" w14:textId="77777777"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14:paraId="6945CC63" w14:textId="7DD3602A" w:rsidR="00DF31A6" w:rsidRPr="00155E3C" w:rsidRDefault="00DF31A6" w:rsidP="005A47C9">
      <w:pPr>
        <w:widowControl w:val="0"/>
        <w:autoSpaceDE w:val="0"/>
        <w:autoSpaceDN w:val="0"/>
        <w:adjustRightInd w:val="0"/>
        <w:ind w:firstLine="540"/>
        <w:jc w:val="both"/>
        <w:rPr>
          <w:sz w:val="28"/>
          <w:szCs w:val="28"/>
        </w:rPr>
      </w:pPr>
      <w:r w:rsidRPr="00155E3C">
        <w:rPr>
          <w:sz w:val="28"/>
          <w:szCs w:val="28"/>
        </w:rPr>
        <w:t>л) документ, подтверждающий регистрацию в системе индивидуального (персонифицированного) учета каждого члена семьи (СНИЛС).</w:t>
      </w:r>
    </w:p>
    <w:p w14:paraId="35BED9BE"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Заявитель вправе представить документы, указанные в пункте 2.7, по собственной инициативе. </w:t>
      </w:r>
    </w:p>
    <w:p w14:paraId="75B41773"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2.7.1. При предоставлении </w:t>
      </w:r>
      <w:r>
        <w:rPr>
          <w:sz w:val="28"/>
          <w:szCs w:val="28"/>
        </w:rPr>
        <w:t xml:space="preserve">муниципальной </w:t>
      </w:r>
      <w:r w:rsidRPr="00155E3C">
        <w:rPr>
          <w:sz w:val="28"/>
          <w:szCs w:val="28"/>
        </w:rPr>
        <w:t>услуги запрещается требовать от заявителя:</w:t>
      </w:r>
    </w:p>
    <w:p w14:paraId="18F49748"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155E3C">
        <w:rPr>
          <w:sz w:val="28"/>
          <w:szCs w:val="28"/>
        </w:rPr>
        <w:t xml:space="preserve"> услуги;</w:t>
      </w:r>
    </w:p>
    <w:p w14:paraId="7A5C6C69" w14:textId="77777777" w:rsidR="00DF31A6" w:rsidRPr="00155E3C" w:rsidRDefault="00DF31A6" w:rsidP="00DF31A6">
      <w:pPr>
        <w:autoSpaceDE w:val="0"/>
        <w:autoSpaceDN w:val="0"/>
        <w:adjustRightInd w:val="0"/>
        <w:ind w:firstLine="709"/>
        <w:jc w:val="both"/>
        <w:rPr>
          <w:sz w:val="28"/>
          <w:szCs w:val="28"/>
        </w:rPr>
      </w:pPr>
      <w:r w:rsidRPr="00155E3C">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6B7EE62"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940F15B"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155E3C">
        <w:rPr>
          <w:sz w:val="28"/>
          <w:szCs w:val="28"/>
        </w:rPr>
        <w:t xml:space="preserve"> услуги, либо в предоставлении </w:t>
      </w:r>
      <w:r>
        <w:rPr>
          <w:sz w:val="28"/>
          <w:szCs w:val="28"/>
        </w:rPr>
        <w:t>муниципальной</w:t>
      </w:r>
      <w:r w:rsidRPr="00155E3C">
        <w:rPr>
          <w:sz w:val="28"/>
          <w:szCs w:val="28"/>
        </w:rPr>
        <w:t xml:space="preserve">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B77FC09"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0CC626"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2.7.2. При наступлении событий, являющихся основанием для предоставления </w:t>
      </w:r>
      <w:r>
        <w:rPr>
          <w:sz w:val="28"/>
          <w:szCs w:val="28"/>
        </w:rPr>
        <w:t>муниципальной</w:t>
      </w:r>
      <w:r w:rsidRPr="00155E3C">
        <w:rPr>
          <w:sz w:val="28"/>
          <w:szCs w:val="28"/>
        </w:rPr>
        <w:t xml:space="preserve"> услуги, ОМСУ, предоставляющий муниципальную услугу, вправе:</w:t>
      </w:r>
    </w:p>
    <w:p w14:paraId="061A9AC4"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B00787"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 при условии наличия запроса заявителя о предоставлении </w:t>
      </w:r>
      <w:r>
        <w:rPr>
          <w:sz w:val="28"/>
          <w:szCs w:val="28"/>
        </w:rPr>
        <w:t>муниципальной</w:t>
      </w:r>
      <w:r w:rsidRPr="00155E3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1D93F9" w14:textId="77777777" w:rsidR="00DF31A6" w:rsidRPr="000A5E81" w:rsidRDefault="00DF31A6" w:rsidP="00DF31A6">
      <w:pPr>
        <w:widowControl w:val="0"/>
        <w:tabs>
          <w:tab w:val="left" w:pos="142"/>
          <w:tab w:val="left" w:pos="284"/>
        </w:tabs>
        <w:autoSpaceDE w:val="0"/>
        <w:autoSpaceDN w:val="0"/>
        <w:adjustRightInd w:val="0"/>
        <w:ind w:firstLine="709"/>
        <w:jc w:val="both"/>
        <w:rPr>
          <w:sz w:val="28"/>
          <w:szCs w:val="28"/>
        </w:rPr>
      </w:pPr>
      <w:bookmarkStart w:id="12" w:name="Par0"/>
      <w:bookmarkEnd w:id="12"/>
      <w:r w:rsidRPr="000A5E81">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C26756" w14:textId="77777777" w:rsidR="00DF31A6" w:rsidRPr="000A5E81" w:rsidRDefault="00DF31A6" w:rsidP="00DF31A6">
      <w:pPr>
        <w:autoSpaceDE w:val="0"/>
        <w:autoSpaceDN w:val="0"/>
        <w:adjustRightInd w:val="0"/>
        <w:ind w:firstLine="539"/>
        <w:jc w:val="both"/>
        <w:rPr>
          <w:sz w:val="28"/>
          <w:szCs w:val="28"/>
        </w:rPr>
      </w:pPr>
      <w:r w:rsidRPr="000A5E81">
        <w:rPr>
          <w:sz w:val="28"/>
          <w:szCs w:val="28"/>
        </w:rPr>
        <w:t>Основанием для приостановления предоставления государственной услуги является непоступление в ОМСУ ответа на межведомственный запрос:</w:t>
      </w:r>
    </w:p>
    <w:p w14:paraId="37032AB4" w14:textId="77777777" w:rsidR="00DF31A6" w:rsidRPr="000A5E81" w:rsidRDefault="00DF31A6" w:rsidP="00DF31A6">
      <w:pPr>
        <w:autoSpaceDE w:val="0"/>
        <w:autoSpaceDN w:val="0"/>
        <w:adjustRightInd w:val="0"/>
        <w:ind w:firstLine="539"/>
        <w:jc w:val="both"/>
        <w:rPr>
          <w:sz w:val="28"/>
          <w:szCs w:val="28"/>
        </w:rPr>
      </w:pPr>
      <w:r w:rsidRPr="000A5E81">
        <w:rPr>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0F8A1AC7" w14:textId="77777777" w:rsidR="00DF31A6" w:rsidRPr="000A5E81" w:rsidRDefault="00DF31A6" w:rsidP="00DF31A6">
      <w:pPr>
        <w:autoSpaceDE w:val="0"/>
        <w:autoSpaceDN w:val="0"/>
        <w:adjustRightInd w:val="0"/>
        <w:ind w:firstLine="539"/>
        <w:jc w:val="both"/>
        <w:rPr>
          <w:sz w:val="28"/>
          <w:szCs w:val="28"/>
        </w:rPr>
      </w:pPr>
      <w:r w:rsidRPr="000A5E81">
        <w:rPr>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14:paraId="40320089" w14:textId="77777777" w:rsidR="00DF31A6" w:rsidRPr="000A5E81" w:rsidRDefault="00DF31A6" w:rsidP="00DF31A6">
      <w:pPr>
        <w:autoSpaceDE w:val="0"/>
        <w:autoSpaceDN w:val="0"/>
        <w:adjustRightInd w:val="0"/>
        <w:ind w:firstLine="539"/>
        <w:jc w:val="both"/>
        <w:rPr>
          <w:sz w:val="28"/>
          <w:szCs w:val="28"/>
        </w:rPr>
      </w:pPr>
      <w:r w:rsidRPr="000A5E81">
        <w:rPr>
          <w:sz w:val="28"/>
          <w:szCs w:val="28"/>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2" w:history="1">
        <w:r w:rsidRPr="000A5E81">
          <w:rPr>
            <w:sz w:val="28"/>
            <w:szCs w:val="28"/>
          </w:rPr>
          <w:t>уведомление</w:t>
        </w:r>
      </w:hyperlink>
      <w:r w:rsidRPr="000A5E81">
        <w:rPr>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14:paraId="3C25ECC2" w14:textId="26006053" w:rsidR="00DF31A6" w:rsidRDefault="00DF31A6" w:rsidP="00C46234">
      <w:pPr>
        <w:autoSpaceDE w:val="0"/>
        <w:autoSpaceDN w:val="0"/>
        <w:adjustRightInd w:val="0"/>
        <w:ind w:firstLine="539"/>
        <w:jc w:val="both"/>
        <w:rPr>
          <w:sz w:val="28"/>
          <w:szCs w:val="28"/>
        </w:rPr>
      </w:pPr>
      <w:r w:rsidRPr="000A5E81">
        <w:rPr>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15F8A22D"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7E7247B3"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приеме документов, необходимых для предоставления муниципальной услуги, может быть отказано в следующих случаях:</w:t>
      </w:r>
    </w:p>
    <w:p w14:paraId="01359671"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а) нарушен срок подачи документов;</w:t>
      </w:r>
    </w:p>
    <w:p w14:paraId="7FD91CA0"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б) заявление на получение услуги оформлено не в соответствии с административным регламентом;</w:t>
      </w:r>
    </w:p>
    <w:p w14:paraId="472C3371"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в заявлении имеются незаполненные разделы (пункты), подлежащие обязательному заполнению;</w:t>
      </w:r>
    </w:p>
    <w:p w14:paraId="05BE4B19"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г) текст в заявлении не поддается прочтению;</w:t>
      </w:r>
    </w:p>
    <w:p w14:paraId="7053B7C6"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д) заявление не подписано заявителем (подписано неуполномоченным лицом);</w:t>
      </w:r>
    </w:p>
    <w:p w14:paraId="56BE21E3"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26DE26"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ж) заявление подано лицом, не уполномоченным на осуществление таких действий;</w:t>
      </w:r>
    </w:p>
    <w:p w14:paraId="09254C19"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з) представленные заявителем документы не отвечают требованиям, установленным административным регламентом;</w:t>
      </w:r>
    </w:p>
    <w:p w14:paraId="76E50AF5" w14:textId="03B94E8F" w:rsidR="00DF31A6" w:rsidRPr="00155E3C" w:rsidRDefault="000A5E81"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и) представленные</w:t>
      </w:r>
      <w:r w:rsidR="00DF31A6" w:rsidRPr="00155E3C">
        <w:rPr>
          <w:sz w:val="28"/>
          <w:szCs w:val="28"/>
        </w:rPr>
        <w:t xml:space="preserve"> заявителем документы недействительны/указанные в заявлении сведения недостоверны;</w:t>
      </w:r>
    </w:p>
    <w:p w14:paraId="4BE25BD4"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к) заявление с комплектом документов подписаны недействительной электронной подписью;</w:t>
      </w:r>
    </w:p>
    <w:p w14:paraId="45E9B38D"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л) отсутствие права на предоставление </w:t>
      </w:r>
      <w:r>
        <w:rPr>
          <w:sz w:val="28"/>
          <w:szCs w:val="28"/>
        </w:rPr>
        <w:t>муниципальной</w:t>
      </w:r>
      <w:r w:rsidRPr="00155E3C">
        <w:rPr>
          <w:sz w:val="28"/>
          <w:szCs w:val="28"/>
        </w:rPr>
        <w:t xml:space="preserve"> услуги.</w:t>
      </w:r>
    </w:p>
    <w:p w14:paraId="3199F267"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Повторное обращение гражданина допускается после устранения причин возврата документов, но не позднее срока, </w:t>
      </w:r>
      <w:r w:rsidRPr="000A5E81">
        <w:rPr>
          <w:sz w:val="28"/>
          <w:szCs w:val="28"/>
        </w:rPr>
        <w:t>установленного пунктом 1.2</w:t>
      </w:r>
      <w:r w:rsidRPr="00155E3C">
        <w:rPr>
          <w:sz w:val="28"/>
          <w:szCs w:val="28"/>
        </w:rPr>
        <w:t xml:space="preserve"> настоящего административного регламента.</w:t>
      </w:r>
    </w:p>
    <w:p w14:paraId="79F52C83"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lastRenderedPageBreak/>
        <w:t>2.10. Исчерпывающий перечень оснований для отказа в предоставлении муниципальной услуги.</w:t>
      </w:r>
    </w:p>
    <w:p w14:paraId="4DB9884A"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а) нарушен срок подачи документов;</w:t>
      </w:r>
    </w:p>
    <w:p w14:paraId="61AE4B88"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б) заявление на получение услуги оформлено не в соответствии с административным регламентом;</w:t>
      </w:r>
    </w:p>
    <w:p w14:paraId="769499A3"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в заявлении имеются незаполненные разделы (пункты), подлежащие обязательному заполнению;</w:t>
      </w:r>
    </w:p>
    <w:p w14:paraId="3DD6FE5F"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г) текст в заявлении не поддается прочтению;</w:t>
      </w:r>
    </w:p>
    <w:p w14:paraId="7BE95B99"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д) заявление не подписано заявителем (подписано неуполномоченным лицом);</w:t>
      </w:r>
    </w:p>
    <w:p w14:paraId="426BFBA9"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A25EA2"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ж) заявление подано лицом, не уполномоченным на осуществление таких действий;</w:t>
      </w:r>
    </w:p>
    <w:p w14:paraId="47153755"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з) представленные заявителем документы не отвечают требованиям, установленным административным регламентом;</w:t>
      </w:r>
    </w:p>
    <w:p w14:paraId="13F8807D"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и)  представленные заявителем документы недействительны/указанные в заявлении сведения недостоверны;</w:t>
      </w:r>
    </w:p>
    <w:p w14:paraId="3F65EF43"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к) заявление с комплектом документов подписаны недействительной электронной подписью;</w:t>
      </w:r>
    </w:p>
    <w:p w14:paraId="4498AB7D"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л) отсутствие права на предоставление муниципальной услуги.</w:t>
      </w:r>
    </w:p>
    <w:p w14:paraId="2FF7C58F" w14:textId="77777777" w:rsidR="00DF31A6" w:rsidRPr="003D2FD2" w:rsidRDefault="00DF31A6" w:rsidP="00DF31A6">
      <w:pPr>
        <w:pStyle w:val="a4"/>
        <w:tabs>
          <w:tab w:val="left" w:pos="142"/>
          <w:tab w:val="left" w:pos="284"/>
        </w:tabs>
        <w:ind w:firstLine="709"/>
        <w:jc w:val="both"/>
        <w:rPr>
          <w:rFonts w:ascii="Times New Roman" w:hAnsi="Times New Roman" w:cs="Times New Roman"/>
          <w:szCs w:val="28"/>
          <w:lang w:eastAsia="ru-RU"/>
        </w:rPr>
      </w:pPr>
      <w:bookmarkStart w:id="13" w:name="sub_121028"/>
      <w:bookmarkStart w:id="14" w:name="sub_1028"/>
      <w:bookmarkEnd w:id="10"/>
      <w:r w:rsidRPr="003D2FD2">
        <w:rPr>
          <w:rFonts w:ascii="Times New Roman" w:hAnsi="Times New Roman" w:cs="Times New Roman"/>
          <w:szCs w:val="28"/>
          <w:lang w:eastAsia="ru-RU"/>
        </w:rPr>
        <w:t>2.11. Муниципальная услуга предоставляется Администрацией бесплатно.</w:t>
      </w:r>
    </w:p>
    <w:p w14:paraId="4F62CF0C" w14:textId="77777777" w:rsidR="00DF31A6" w:rsidRPr="003D2FD2" w:rsidRDefault="00DF31A6" w:rsidP="00DF31A6">
      <w:pPr>
        <w:pStyle w:val="a4"/>
        <w:tabs>
          <w:tab w:val="left" w:pos="142"/>
          <w:tab w:val="left" w:pos="284"/>
        </w:tabs>
        <w:ind w:firstLine="709"/>
        <w:jc w:val="both"/>
        <w:rPr>
          <w:rFonts w:ascii="Times New Roman" w:hAnsi="Times New Roman" w:cs="Times New Roman"/>
          <w:szCs w:val="28"/>
          <w:lang w:eastAsia="ru-RU"/>
        </w:rPr>
      </w:pPr>
      <w:r w:rsidRPr="003D2FD2">
        <w:rPr>
          <w:rFonts w:ascii="Times New Roman" w:hAnsi="Times New Roman" w:cs="Times New Roman"/>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1CADDFDF" w14:textId="77777777" w:rsidR="00DF31A6" w:rsidRPr="003D2FD2" w:rsidRDefault="00DF31A6" w:rsidP="00DF31A6">
      <w:pPr>
        <w:pStyle w:val="a4"/>
        <w:tabs>
          <w:tab w:val="left" w:pos="142"/>
          <w:tab w:val="left" w:pos="284"/>
        </w:tabs>
        <w:ind w:firstLine="709"/>
        <w:jc w:val="both"/>
        <w:rPr>
          <w:rFonts w:ascii="Times New Roman" w:hAnsi="Times New Roman" w:cs="Times New Roman"/>
          <w:szCs w:val="28"/>
          <w:lang w:eastAsia="ru-RU"/>
        </w:rPr>
      </w:pPr>
      <w:r w:rsidRPr="003D2FD2">
        <w:rPr>
          <w:rFonts w:ascii="Times New Roman" w:hAnsi="Times New Roman" w:cs="Times New Roman"/>
          <w:szCs w:val="28"/>
          <w:lang w:eastAsia="ru-RU"/>
        </w:rPr>
        <w:t>2.13. Срок регистрации запроса заявителя о предоставлении муниципальной услуги.</w:t>
      </w:r>
    </w:p>
    <w:p w14:paraId="55721FB0" w14:textId="77777777" w:rsidR="00DF31A6" w:rsidRPr="006A458F" w:rsidRDefault="00DF31A6" w:rsidP="00DF31A6">
      <w:pPr>
        <w:pStyle w:val="a4"/>
        <w:tabs>
          <w:tab w:val="left" w:pos="142"/>
          <w:tab w:val="left" w:pos="284"/>
        </w:tabs>
        <w:ind w:firstLine="709"/>
        <w:jc w:val="both"/>
        <w:rPr>
          <w:rFonts w:ascii="Times New Roman" w:hAnsi="Times New Roman" w:cs="Times New Roman"/>
          <w:szCs w:val="28"/>
          <w:lang w:eastAsia="ru-RU"/>
        </w:rPr>
      </w:pPr>
      <w:r w:rsidRPr="006A458F">
        <w:rPr>
          <w:rFonts w:ascii="Times New Roman" w:hAnsi="Times New Roman" w:cs="Times New Roman"/>
          <w:szCs w:val="28"/>
          <w:lang w:eastAsia="ru-RU"/>
        </w:rPr>
        <w:t>при личном обращении – 1 рабочий день;</w:t>
      </w:r>
    </w:p>
    <w:p w14:paraId="16368D30" w14:textId="77777777" w:rsidR="00DF31A6" w:rsidRPr="006A458F" w:rsidRDefault="00DF31A6" w:rsidP="00DF31A6">
      <w:pPr>
        <w:pStyle w:val="a4"/>
        <w:tabs>
          <w:tab w:val="left" w:pos="142"/>
          <w:tab w:val="left" w:pos="284"/>
        </w:tabs>
        <w:ind w:firstLine="709"/>
        <w:jc w:val="both"/>
        <w:rPr>
          <w:rFonts w:ascii="Times New Roman" w:hAnsi="Times New Roman" w:cs="Times New Roman"/>
          <w:szCs w:val="28"/>
          <w:lang w:eastAsia="ru-RU"/>
        </w:rPr>
      </w:pPr>
      <w:r w:rsidRPr="006A458F">
        <w:rPr>
          <w:rFonts w:ascii="Times New Roman" w:hAnsi="Times New Roman" w:cs="Times New Roman"/>
          <w:szCs w:val="28"/>
          <w:lang w:eastAsia="ru-RU"/>
        </w:rPr>
        <w:t>при направлении запроса почтовой связью в ОМСУ – в день поступления запроса в ОМСУ;</w:t>
      </w:r>
    </w:p>
    <w:p w14:paraId="45D333A4" w14:textId="77777777" w:rsidR="00DF31A6" w:rsidRPr="006A458F" w:rsidRDefault="00DF31A6" w:rsidP="00DF31A6">
      <w:pPr>
        <w:pStyle w:val="a4"/>
        <w:tabs>
          <w:tab w:val="left" w:pos="142"/>
          <w:tab w:val="left" w:pos="284"/>
        </w:tabs>
        <w:ind w:firstLine="709"/>
        <w:jc w:val="both"/>
        <w:rPr>
          <w:rFonts w:ascii="Times New Roman" w:hAnsi="Times New Roman" w:cs="Times New Roman"/>
          <w:szCs w:val="28"/>
          <w:lang w:eastAsia="ru-RU"/>
        </w:rPr>
      </w:pPr>
      <w:r w:rsidRPr="006A458F">
        <w:rPr>
          <w:rFonts w:ascii="Times New Roman" w:hAnsi="Times New Roman" w:cs="Times New Roman"/>
          <w:szCs w:val="28"/>
          <w:lang w:eastAsia="ru-RU"/>
        </w:rPr>
        <w:t>при направлении запроса на бумажном носителе из МФЦ в ОМСУ – в день поступления запроса в ОМСУ;</w:t>
      </w:r>
    </w:p>
    <w:p w14:paraId="5271062D" w14:textId="77777777" w:rsidR="00DF31A6" w:rsidRPr="006A458F" w:rsidRDefault="00DF31A6" w:rsidP="00DF31A6">
      <w:pPr>
        <w:pStyle w:val="a4"/>
        <w:tabs>
          <w:tab w:val="left" w:pos="142"/>
          <w:tab w:val="left" w:pos="284"/>
        </w:tabs>
        <w:ind w:firstLine="709"/>
        <w:jc w:val="both"/>
        <w:rPr>
          <w:rFonts w:ascii="Times New Roman" w:hAnsi="Times New Roman" w:cs="Times New Roman"/>
          <w:szCs w:val="28"/>
          <w:lang w:eastAsia="ru-RU"/>
        </w:rPr>
      </w:pPr>
      <w:r w:rsidRPr="006A458F">
        <w:rPr>
          <w:rFonts w:ascii="Times New Roman" w:hAnsi="Times New Roman" w:cs="Times New Roman"/>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506BFE4" w14:textId="76B55717" w:rsidR="00DF31A6" w:rsidRPr="006A458F" w:rsidRDefault="00DF31A6" w:rsidP="00DF31A6">
      <w:pPr>
        <w:pStyle w:val="a4"/>
        <w:tabs>
          <w:tab w:val="left" w:pos="142"/>
          <w:tab w:val="left" w:pos="284"/>
        </w:tabs>
        <w:ind w:firstLine="709"/>
        <w:jc w:val="both"/>
        <w:rPr>
          <w:rFonts w:ascii="Times New Roman" w:hAnsi="Times New Roman" w:cs="Times New Roman"/>
          <w:szCs w:val="28"/>
        </w:rPr>
      </w:pPr>
      <w:r w:rsidRPr="006A458F">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A458F">
        <w:rPr>
          <w:rFonts w:ascii="Times New Roman" w:hAnsi="Times New Roman" w:cs="Times New Roman"/>
          <w:szCs w:val="28"/>
        </w:rPr>
        <w:t>.</w:t>
      </w:r>
    </w:p>
    <w:p w14:paraId="7EFC7BF8"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val="x-none" w:eastAsia="x-none"/>
        </w:rPr>
        <w:t>2.1</w:t>
      </w:r>
      <w:r w:rsidRPr="00155E3C">
        <w:rPr>
          <w:sz w:val="28"/>
          <w:szCs w:val="28"/>
          <w:lang w:eastAsia="x-none"/>
        </w:rPr>
        <w:t>4</w:t>
      </w:r>
      <w:r w:rsidRPr="00155E3C">
        <w:rPr>
          <w:sz w:val="28"/>
          <w:szCs w:val="28"/>
          <w:lang w:val="x-none" w:eastAsia="x-none"/>
        </w:rPr>
        <w:t>.1. Предоставление</w:t>
      </w:r>
      <w:r w:rsidRPr="00155E3C">
        <w:rPr>
          <w:sz w:val="28"/>
          <w:szCs w:val="28"/>
          <w:lang w:eastAsia="x-none"/>
        </w:rPr>
        <w:t xml:space="preserve"> муниципальной</w:t>
      </w:r>
      <w:r w:rsidRPr="00155E3C">
        <w:rPr>
          <w:sz w:val="28"/>
          <w:szCs w:val="28"/>
          <w:lang w:val="x-none" w:eastAsia="x-none"/>
        </w:rPr>
        <w:t xml:space="preserve"> услуги осуществляется в специально выделенных для этих целей помещениях </w:t>
      </w:r>
      <w:r w:rsidRPr="00155E3C">
        <w:rPr>
          <w:sz w:val="28"/>
          <w:szCs w:val="28"/>
          <w:lang w:eastAsia="x-none"/>
        </w:rPr>
        <w:t xml:space="preserve">Администрации </w:t>
      </w:r>
      <w:r w:rsidRPr="00155E3C">
        <w:rPr>
          <w:sz w:val="28"/>
          <w:szCs w:val="28"/>
          <w:lang w:val="x-none" w:eastAsia="x-none"/>
        </w:rPr>
        <w:t>и</w:t>
      </w:r>
      <w:r w:rsidRPr="00155E3C">
        <w:rPr>
          <w:sz w:val="28"/>
          <w:szCs w:val="28"/>
          <w:lang w:eastAsia="x-none"/>
        </w:rPr>
        <w:t>ли в</w:t>
      </w:r>
      <w:r w:rsidRPr="00155E3C">
        <w:rPr>
          <w:sz w:val="28"/>
          <w:szCs w:val="28"/>
          <w:lang w:val="x-none" w:eastAsia="x-none"/>
        </w:rPr>
        <w:t xml:space="preserve"> МФЦ</w:t>
      </w:r>
      <w:r w:rsidRPr="00155E3C">
        <w:rPr>
          <w:sz w:val="28"/>
          <w:szCs w:val="28"/>
          <w:lang w:eastAsia="x-none"/>
        </w:rPr>
        <w:t>.</w:t>
      </w:r>
    </w:p>
    <w:p w14:paraId="372CD9BF"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155E3C">
        <w:rPr>
          <w:sz w:val="28"/>
          <w:szCs w:val="28"/>
          <w:lang w:eastAsia="x-none"/>
        </w:rPr>
        <w:lastRenderedPageBreak/>
        <w:t>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AA4994"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D5A0C2" w14:textId="77777777" w:rsidR="00DF31A6" w:rsidRPr="00155E3C" w:rsidRDefault="00DF31A6" w:rsidP="00DF31A6">
      <w:pPr>
        <w:tabs>
          <w:tab w:val="left" w:pos="142"/>
          <w:tab w:val="left" w:pos="284"/>
        </w:tabs>
        <w:ind w:firstLine="709"/>
        <w:jc w:val="both"/>
        <w:rPr>
          <w:strike/>
          <w:sz w:val="28"/>
          <w:szCs w:val="28"/>
          <w:lang w:eastAsia="x-none"/>
        </w:rPr>
      </w:pPr>
      <w:r w:rsidRPr="00155E3C">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1F852532"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1F0A63C"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1826390C"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D672E65"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A6B9289"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BE1744E"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3378258"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739031AC"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DCE8D2A" w14:textId="77777777" w:rsidR="00DF31A6" w:rsidRPr="00155E3C" w:rsidRDefault="00DF31A6" w:rsidP="00DF31A6">
      <w:pPr>
        <w:ind w:firstLine="709"/>
        <w:jc w:val="both"/>
        <w:rPr>
          <w:sz w:val="28"/>
          <w:szCs w:val="28"/>
          <w:lang w:eastAsia="x-none"/>
        </w:rPr>
      </w:pPr>
      <w:r w:rsidRPr="00155E3C">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0A83DC" w14:textId="77777777" w:rsidR="00DF31A6" w:rsidRPr="00155E3C" w:rsidRDefault="00DF31A6" w:rsidP="00DF31A6">
      <w:pPr>
        <w:ind w:firstLine="709"/>
        <w:jc w:val="both"/>
        <w:rPr>
          <w:sz w:val="28"/>
          <w:szCs w:val="28"/>
        </w:rPr>
      </w:pPr>
      <w:r w:rsidRPr="00155E3C">
        <w:rPr>
          <w:sz w:val="28"/>
          <w:szCs w:val="28"/>
        </w:rPr>
        <w:t>2.15. Показатели доступности и качества муниципальной услуги.</w:t>
      </w:r>
    </w:p>
    <w:p w14:paraId="467175A6" w14:textId="77777777" w:rsidR="00DF31A6" w:rsidRPr="00155E3C" w:rsidRDefault="00DF31A6" w:rsidP="00DF31A6">
      <w:pPr>
        <w:tabs>
          <w:tab w:val="left" w:pos="142"/>
          <w:tab w:val="left" w:pos="284"/>
        </w:tabs>
        <w:ind w:firstLine="709"/>
        <w:jc w:val="both"/>
        <w:rPr>
          <w:sz w:val="28"/>
          <w:szCs w:val="28"/>
          <w:lang w:val="x-none" w:eastAsia="x-none"/>
        </w:rPr>
      </w:pPr>
      <w:r w:rsidRPr="00155E3C">
        <w:rPr>
          <w:sz w:val="28"/>
          <w:szCs w:val="28"/>
          <w:lang w:val="x-none" w:eastAsia="x-none"/>
        </w:rPr>
        <w:t>2.1</w:t>
      </w:r>
      <w:r w:rsidRPr="00155E3C">
        <w:rPr>
          <w:sz w:val="28"/>
          <w:szCs w:val="28"/>
          <w:lang w:eastAsia="x-none"/>
        </w:rPr>
        <w:t>5</w:t>
      </w:r>
      <w:r w:rsidRPr="00155E3C">
        <w:rPr>
          <w:sz w:val="28"/>
          <w:szCs w:val="28"/>
          <w:lang w:val="x-none" w:eastAsia="x-none"/>
        </w:rPr>
        <w:t xml:space="preserve">.1. Показатели доступности </w:t>
      </w:r>
      <w:r w:rsidRPr="00155E3C">
        <w:rPr>
          <w:sz w:val="28"/>
          <w:szCs w:val="28"/>
          <w:lang w:eastAsia="x-none"/>
        </w:rPr>
        <w:t>муниципальной</w:t>
      </w:r>
      <w:r w:rsidRPr="00155E3C">
        <w:rPr>
          <w:sz w:val="28"/>
          <w:szCs w:val="28"/>
          <w:lang w:val="x-none" w:eastAsia="x-none"/>
        </w:rPr>
        <w:t xml:space="preserve"> услуги</w:t>
      </w:r>
      <w:r w:rsidRPr="00155E3C">
        <w:rPr>
          <w:sz w:val="28"/>
          <w:szCs w:val="28"/>
          <w:lang w:eastAsia="x-none"/>
        </w:rPr>
        <w:t xml:space="preserve"> (общие, применимые в отношении всех заявителей)</w:t>
      </w:r>
      <w:r w:rsidRPr="00155E3C">
        <w:rPr>
          <w:sz w:val="28"/>
          <w:szCs w:val="28"/>
          <w:lang w:val="x-none" w:eastAsia="x-none"/>
        </w:rPr>
        <w:t>:</w:t>
      </w:r>
    </w:p>
    <w:p w14:paraId="09BB3C59" w14:textId="77777777" w:rsidR="00DF31A6" w:rsidRPr="00155E3C" w:rsidRDefault="00DF31A6" w:rsidP="00DF31A6">
      <w:pPr>
        <w:ind w:firstLine="709"/>
        <w:jc w:val="both"/>
        <w:rPr>
          <w:sz w:val="28"/>
          <w:szCs w:val="28"/>
          <w:lang w:val="x-none" w:eastAsia="x-none"/>
        </w:rPr>
      </w:pPr>
      <w:r w:rsidRPr="00155E3C">
        <w:rPr>
          <w:sz w:val="28"/>
          <w:szCs w:val="28"/>
          <w:lang w:eastAsia="x-none"/>
        </w:rPr>
        <w:lastRenderedPageBreak/>
        <w:t>1)</w:t>
      </w:r>
      <w:r w:rsidRPr="00155E3C">
        <w:rPr>
          <w:sz w:val="28"/>
          <w:szCs w:val="28"/>
          <w:lang w:val="x-none" w:eastAsia="x-none"/>
        </w:rPr>
        <w:t xml:space="preserve"> равные права и возможности при получении </w:t>
      </w:r>
      <w:r w:rsidRPr="00155E3C">
        <w:rPr>
          <w:sz w:val="28"/>
          <w:szCs w:val="28"/>
          <w:lang w:eastAsia="x-none"/>
        </w:rPr>
        <w:t xml:space="preserve">муниципальной </w:t>
      </w:r>
      <w:r w:rsidRPr="00155E3C">
        <w:rPr>
          <w:sz w:val="28"/>
          <w:szCs w:val="28"/>
          <w:lang w:val="x-none" w:eastAsia="x-none"/>
        </w:rPr>
        <w:t>услуги для заявителей;</w:t>
      </w:r>
    </w:p>
    <w:p w14:paraId="6F06CA0B"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2) </w:t>
      </w:r>
      <w:r w:rsidRPr="00155E3C">
        <w:rPr>
          <w:sz w:val="28"/>
          <w:szCs w:val="28"/>
          <w:lang w:val="x-none" w:eastAsia="x-none"/>
        </w:rPr>
        <w:t>транспортная доступность к мест</w:t>
      </w:r>
      <w:r w:rsidRPr="00155E3C">
        <w:rPr>
          <w:sz w:val="28"/>
          <w:szCs w:val="28"/>
          <w:lang w:eastAsia="x-none"/>
        </w:rPr>
        <w:t>у</w:t>
      </w:r>
      <w:r w:rsidRPr="00155E3C">
        <w:rPr>
          <w:sz w:val="28"/>
          <w:szCs w:val="28"/>
          <w:lang w:val="x-none" w:eastAsia="x-none"/>
        </w:rPr>
        <w:t xml:space="preserve"> предоставления </w:t>
      </w:r>
      <w:r w:rsidRPr="00155E3C">
        <w:rPr>
          <w:sz w:val="28"/>
          <w:szCs w:val="28"/>
          <w:lang w:eastAsia="x-none"/>
        </w:rPr>
        <w:t xml:space="preserve">муниципальной </w:t>
      </w:r>
      <w:r w:rsidRPr="00155E3C">
        <w:rPr>
          <w:sz w:val="28"/>
          <w:szCs w:val="28"/>
          <w:lang w:val="x-none" w:eastAsia="x-none"/>
        </w:rPr>
        <w:t>услуги</w:t>
      </w:r>
      <w:r w:rsidRPr="00155E3C">
        <w:rPr>
          <w:sz w:val="28"/>
          <w:szCs w:val="28"/>
          <w:lang w:eastAsia="x-none"/>
        </w:rPr>
        <w:t>;</w:t>
      </w:r>
    </w:p>
    <w:p w14:paraId="7281EC2C" w14:textId="77777777" w:rsidR="00DF31A6" w:rsidRPr="00155E3C" w:rsidRDefault="00DF31A6" w:rsidP="00DF31A6">
      <w:pPr>
        <w:ind w:firstLine="709"/>
        <w:jc w:val="both"/>
        <w:rPr>
          <w:sz w:val="28"/>
          <w:szCs w:val="28"/>
          <w:lang w:eastAsia="x-none"/>
        </w:rPr>
      </w:pPr>
      <w:r w:rsidRPr="00155E3C">
        <w:rPr>
          <w:sz w:val="28"/>
          <w:szCs w:val="28"/>
          <w:lang w:eastAsia="x-none"/>
        </w:rPr>
        <w:t>3)</w:t>
      </w:r>
      <w:r w:rsidRPr="00155E3C">
        <w:rPr>
          <w:sz w:val="28"/>
          <w:szCs w:val="28"/>
          <w:lang w:val="x-none" w:eastAsia="x-none"/>
        </w:rPr>
        <w:t xml:space="preserve"> режим работы</w:t>
      </w:r>
      <w:r w:rsidRPr="00155E3C">
        <w:rPr>
          <w:sz w:val="28"/>
          <w:szCs w:val="28"/>
          <w:lang w:eastAsia="x-none"/>
        </w:rPr>
        <w:t xml:space="preserve"> Администрации, </w:t>
      </w:r>
      <w:r w:rsidRPr="00155E3C">
        <w:rPr>
          <w:sz w:val="28"/>
          <w:szCs w:val="28"/>
          <w:lang w:val="x-none" w:eastAsia="x-none"/>
        </w:rPr>
        <w:t>обеспеч</w:t>
      </w:r>
      <w:r w:rsidRPr="00155E3C">
        <w:rPr>
          <w:sz w:val="28"/>
          <w:szCs w:val="28"/>
          <w:lang w:eastAsia="x-none"/>
        </w:rPr>
        <w:t>ивающий</w:t>
      </w:r>
      <w:r w:rsidRPr="00155E3C">
        <w:rPr>
          <w:sz w:val="28"/>
          <w:szCs w:val="28"/>
          <w:lang w:val="x-none" w:eastAsia="x-none"/>
        </w:rPr>
        <w:t xml:space="preserve"> возможность подачи </w:t>
      </w:r>
      <w:r w:rsidRPr="00155E3C">
        <w:rPr>
          <w:sz w:val="28"/>
          <w:szCs w:val="28"/>
          <w:lang w:eastAsia="x-none"/>
        </w:rPr>
        <w:t>заявителем</w:t>
      </w:r>
      <w:r w:rsidRPr="00155E3C">
        <w:rPr>
          <w:sz w:val="28"/>
          <w:szCs w:val="28"/>
          <w:lang w:val="x-none" w:eastAsia="x-none"/>
        </w:rPr>
        <w:t xml:space="preserve"> запроса о предоставлении </w:t>
      </w:r>
      <w:r w:rsidRPr="00155E3C">
        <w:rPr>
          <w:sz w:val="28"/>
          <w:szCs w:val="28"/>
          <w:lang w:eastAsia="x-none"/>
        </w:rPr>
        <w:t>муниципальной</w:t>
      </w:r>
      <w:r w:rsidRPr="00155E3C">
        <w:rPr>
          <w:sz w:val="28"/>
          <w:szCs w:val="28"/>
          <w:lang w:val="x-none" w:eastAsia="x-none"/>
        </w:rPr>
        <w:t xml:space="preserve"> услуги в течение рабочего времени;</w:t>
      </w:r>
    </w:p>
    <w:p w14:paraId="7D4E4EA3"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402BD0C1" w14:textId="5A8D290D" w:rsidR="00DF31A6" w:rsidRPr="00155E3C" w:rsidRDefault="00DF31A6" w:rsidP="00DF31A6">
      <w:pPr>
        <w:ind w:firstLine="709"/>
        <w:jc w:val="both"/>
        <w:rPr>
          <w:sz w:val="28"/>
          <w:szCs w:val="28"/>
          <w:lang w:eastAsia="x-none"/>
        </w:rPr>
      </w:pPr>
      <w:r w:rsidRPr="00155E3C">
        <w:rPr>
          <w:sz w:val="28"/>
          <w:szCs w:val="28"/>
          <w:lang w:eastAsia="x-none"/>
        </w:rPr>
        <w:t>5)</w:t>
      </w:r>
      <w:r w:rsidRPr="00155E3C">
        <w:rPr>
          <w:sz w:val="28"/>
          <w:szCs w:val="28"/>
          <w:lang w:val="x-none" w:eastAsia="x-none"/>
        </w:rPr>
        <w:t xml:space="preserve"> обеспечение для заявителя возможности подать заявление о </w:t>
      </w:r>
      <w:r w:rsidR="006A458F" w:rsidRPr="00155E3C">
        <w:rPr>
          <w:sz w:val="28"/>
          <w:szCs w:val="28"/>
          <w:lang w:val="x-none" w:eastAsia="x-none"/>
        </w:rPr>
        <w:t>предоставлении муниципальной</w:t>
      </w:r>
      <w:r w:rsidRPr="00155E3C">
        <w:rPr>
          <w:sz w:val="28"/>
          <w:szCs w:val="28"/>
          <w:lang w:eastAsia="x-none"/>
        </w:rPr>
        <w:t xml:space="preserve"> </w:t>
      </w:r>
      <w:r w:rsidRPr="00155E3C">
        <w:rPr>
          <w:sz w:val="28"/>
          <w:szCs w:val="28"/>
          <w:lang w:val="x-none" w:eastAsia="x-none"/>
        </w:rPr>
        <w:t xml:space="preserve">услуги </w:t>
      </w:r>
      <w:r w:rsidRPr="00155E3C">
        <w:rPr>
          <w:sz w:val="28"/>
          <w:szCs w:val="28"/>
          <w:lang w:eastAsia="x-none"/>
        </w:rPr>
        <w:t xml:space="preserve">посредством МФЦ, </w:t>
      </w:r>
      <w:r w:rsidRPr="00155E3C">
        <w:rPr>
          <w:sz w:val="28"/>
          <w:szCs w:val="28"/>
          <w:lang w:val="x-none" w:eastAsia="x-none"/>
        </w:rPr>
        <w:t>в форме электронного документа</w:t>
      </w:r>
      <w:r w:rsidRPr="00155E3C">
        <w:rPr>
          <w:sz w:val="28"/>
          <w:szCs w:val="28"/>
          <w:lang w:eastAsia="x-none"/>
        </w:rPr>
        <w:t xml:space="preserve"> на ПГУ ЛО, а также получить результат;</w:t>
      </w:r>
    </w:p>
    <w:p w14:paraId="6BF45A98" w14:textId="77777777" w:rsidR="00DF31A6" w:rsidRPr="00155E3C" w:rsidRDefault="00DF31A6" w:rsidP="00DF31A6">
      <w:pPr>
        <w:ind w:firstLine="709"/>
        <w:jc w:val="both"/>
        <w:rPr>
          <w:sz w:val="28"/>
          <w:szCs w:val="28"/>
          <w:lang w:eastAsia="x-none"/>
        </w:rPr>
      </w:pPr>
      <w:r w:rsidRPr="00155E3C">
        <w:rPr>
          <w:sz w:val="28"/>
          <w:szCs w:val="28"/>
          <w:lang w:eastAsia="x-none"/>
        </w:rPr>
        <w:t>6) обеспечение для заявителя возможности</w:t>
      </w:r>
      <w:r w:rsidRPr="00155E3C">
        <w:rPr>
          <w:sz w:val="28"/>
          <w:szCs w:val="28"/>
        </w:rPr>
        <w:t xml:space="preserve"> </w:t>
      </w:r>
      <w:r w:rsidRPr="00155E3C">
        <w:rPr>
          <w:sz w:val="28"/>
          <w:szCs w:val="28"/>
          <w:lang w:eastAsia="x-none"/>
        </w:rPr>
        <w:t>получения информации о ходе и результате предоставления муниципальной услуги с использованием ПГУ ЛО.</w:t>
      </w:r>
    </w:p>
    <w:p w14:paraId="18447B4C" w14:textId="77777777" w:rsidR="00DF31A6" w:rsidRPr="00155E3C" w:rsidRDefault="00DF31A6" w:rsidP="00DF31A6">
      <w:pPr>
        <w:ind w:firstLine="709"/>
        <w:jc w:val="both"/>
        <w:rPr>
          <w:sz w:val="28"/>
          <w:szCs w:val="28"/>
          <w:lang w:val="x-none" w:eastAsia="x-none"/>
        </w:rPr>
      </w:pPr>
      <w:r w:rsidRPr="00155E3C">
        <w:rPr>
          <w:sz w:val="28"/>
          <w:szCs w:val="28"/>
          <w:lang w:eastAsia="x-none"/>
        </w:rPr>
        <w:t xml:space="preserve">2.15.2. </w:t>
      </w:r>
      <w:r w:rsidRPr="00155E3C">
        <w:rPr>
          <w:sz w:val="28"/>
          <w:szCs w:val="28"/>
          <w:lang w:val="x-none" w:eastAsia="x-none"/>
        </w:rPr>
        <w:t xml:space="preserve">Показатели доступности </w:t>
      </w:r>
      <w:r w:rsidRPr="00155E3C">
        <w:rPr>
          <w:sz w:val="28"/>
          <w:szCs w:val="28"/>
          <w:lang w:eastAsia="x-none"/>
        </w:rPr>
        <w:t>муниципальной</w:t>
      </w:r>
      <w:r w:rsidRPr="00155E3C">
        <w:rPr>
          <w:sz w:val="28"/>
          <w:szCs w:val="28"/>
          <w:lang w:val="x-none" w:eastAsia="x-none"/>
        </w:rPr>
        <w:t xml:space="preserve"> услуги</w:t>
      </w:r>
      <w:r w:rsidRPr="00155E3C">
        <w:rPr>
          <w:sz w:val="28"/>
          <w:szCs w:val="28"/>
          <w:lang w:eastAsia="x-none"/>
        </w:rPr>
        <w:t xml:space="preserve"> (специальные, применимые в отношении инвалидов)</w:t>
      </w:r>
      <w:r w:rsidRPr="00155E3C">
        <w:rPr>
          <w:sz w:val="28"/>
          <w:szCs w:val="28"/>
          <w:lang w:val="x-none" w:eastAsia="x-none"/>
        </w:rPr>
        <w:t>:</w:t>
      </w:r>
    </w:p>
    <w:p w14:paraId="163AD2AD" w14:textId="77777777" w:rsidR="00DF31A6" w:rsidRPr="00155E3C" w:rsidRDefault="00DF31A6" w:rsidP="00DF31A6">
      <w:pPr>
        <w:ind w:firstLine="709"/>
        <w:jc w:val="both"/>
        <w:rPr>
          <w:sz w:val="28"/>
          <w:szCs w:val="28"/>
          <w:lang w:eastAsia="x-none"/>
        </w:rPr>
      </w:pPr>
      <w:r w:rsidRPr="00155E3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9B0F5EF" w14:textId="77777777" w:rsidR="00DF31A6" w:rsidRPr="00155E3C" w:rsidRDefault="00DF31A6" w:rsidP="00DF31A6">
      <w:pPr>
        <w:ind w:firstLine="709"/>
        <w:jc w:val="both"/>
        <w:rPr>
          <w:sz w:val="28"/>
          <w:szCs w:val="28"/>
          <w:lang w:eastAsia="x-none"/>
        </w:rPr>
      </w:pPr>
      <w:r w:rsidRPr="00155E3C">
        <w:rPr>
          <w:sz w:val="28"/>
          <w:szCs w:val="28"/>
          <w:lang w:eastAsia="x-none"/>
        </w:rPr>
        <w:t xml:space="preserve">2) </w:t>
      </w:r>
      <w:r w:rsidRPr="00155E3C">
        <w:rPr>
          <w:sz w:val="28"/>
          <w:szCs w:val="28"/>
          <w:lang w:val="x-none" w:eastAsia="x-none"/>
        </w:rPr>
        <w:t xml:space="preserve">обеспечение беспрепятственного доступа </w:t>
      </w:r>
      <w:r w:rsidRPr="00155E3C">
        <w:rPr>
          <w:sz w:val="28"/>
          <w:szCs w:val="28"/>
          <w:lang w:eastAsia="x-none"/>
        </w:rPr>
        <w:t xml:space="preserve">инвалидов </w:t>
      </w:r>
      <w:r w:rsidRPr="00155E3C">
        <w:rPr>
          <w:sz w:val="28"/>
          <w:szCs w:val="28"/>
          <w:lang w:val="x-none" w:eastAsia="x-none"/>
        </w:rPr>
        <w:t xml:space="preserve">к помещениям, в которых предоставляется </w:t>
      </w:r>
      <w:r w:rsidRPr="00155E3C">
        <w:rPr>
          <w:sz w:val="28"/>
          <w:szCs w:val="28"/>
          <w:lang w:eastAsia="x-none"/>
        </w:rPr>
        <w:t xml:space="preserve">муниципальная </w:t>
      </w:r>
      <w:r w:rsidRPr="00155E3C">
        <w:rPr>
          <w:sz w:val="28"/>
          <w:szCs w:val="28"/>
          <w:lang w:val="x-none" w:eastAsia="x-none"/>
        </w:rPr>
        <w:t>услуга</w:t>
      </w:r>
      <w:r w:rsidRPr="00155E3C">
        <w:rPr>
          <w:sz w:val="28"/>
          <w:szCs w:val="28"/>
          <w:lang w:eastAsia="x-none"/>
        </w:rPr>
        <w:t>;</w:t>
      </w:r>
    </w:p>
    <w:p w14:paraId="44D7CFC7" w14:textId="77777777" w:rsidR="00DF31A6" w:rsidRPr="00155E3C" w:rsidRDefault="00DF31A6" w:rsidP="00DF31A6">
      <w:pPr>
        <w:ind w:firstLine="709"/>
        <w:jc w:val="both"/>
        <w:rPr>
          <w:sz w:val="28"/>
          <w:szCs w:val="28"/>
          <w:lang w:eastAsia="x-none"/>
        </w:rPr>
      </w:pPr>
      <w:r w:rsidRPr="00155E3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64AEC19" w14:textId="77777777" w:rsidR="00DF31A6" w:rsidRPr="00155E3C" w:rsidRDefault="00DF31A6" w:rsidP="00DF31A6">
      <w:pPr>
        <w:ind w:firstLine="709"/>
        <w:jc w:val="both"/>
        <w:rPr>
          <w:sz w:val="28"/>
          <w:szCs w:val="28"/>
          <w:lang w:eastAsia="x-none"/>
        </w:rPr>
      </w:pPr>
      <w:r w:rsidRPr="00155E3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35036A7" w14:textId="77777777" w:rsidR="00DF31A6" w:rsidRPr="00155E3C" w:rsidRDefault="00DF31A6" w:rsidP="00DF31A6">
      <w:pPr>
        <w:ind w:firstLine="709"/>
        <w:jc w:val="both"/>
        <w:rPr>
          <w:sz w:val="28"/>
          <w:szCs w:val="28"/>
        </w:rPr>
      </w:pPr>
      <w:r w:rsidRPr="00155E3C">
        <w:rPr>
          <w:sz w:val="28"/>
          <w:szCs w:val="28"/>
        </w:rPr>
        <w:t>2.15.3. Показатели качества муниципальной услуги:</w:t>
      </w:r>
    </w:p>
    <w:p w14:paraId="574D67A7"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1) соблюдение срока предоставления муниципальной услуги;</w:t>
      </w:r>
    </w:p>
    <w:p w14:paraId="4F8E5A58"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w:t>
      </w:r>
      <w:r w:rsidRPr="00155E3C">
        <w:rPr>
          <w:sz w:val="28"/>
          <w:szCs w:val="28"/>
          <w:lang w:val="x-none" w:eastAsia="x-none"/>
        </w:rPr>
        <w:t xml:space="preserve"> соблюдение требований стандарта предоставления </w:t>
      </w:r>
      <w:r w:rsidRPr="00155E3C">
        <w:rPr>
          <w:sz w:val="28"/>
          <w:szCs w:val="28"/>
          <w:lang w:eastAsia="x-none"/>
        </w:rPr>
        <w:t>муниципальной</w:t>
      </w:r>
      <w:r w:rsidRPr="00155E3C">
        <w:rPr>
          <w:sz w:val="28"/>
          <w:szCs w:val="28"/>
          <w:lang w:val="x-none" w:eastAsia="x-none"/>
        </w:rPr>
        <w:t xml:space="preserve"> услуги</w:t>
      </w:r>
      <w:r w:rsidRPr="00155E3C">
        <w:rPr>
          <w:sz w:val="28"/>
          <w:szCs w:val="28"/>
          <w:lang w:eastAsia="x-none"/>
        </w:rPr>
        <w:t>;</w:t>
      </w:r>
    </w:p>
    <w:p w14:paraId="232CB24B"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3) </w:t>
      </w:r>
      <w:r w:rsidRPr="00155E3C">
        <w:rPr>
          <w:sz w:val="28"/>
          <w:szCs w:val="28"/>
          <w:lang w:val="x-none" w:eastAsia="x-none"/>
        </w:rPr>
        <w:t xml:space="preserve">удовлетворенность </w:t>
      </w:r>
      <w:r w:rsidRPr="00155E3C">
        <w:rPr>
          <w:sz w:val="28"/>
          <w:szCs w:val="28"/>
          <w:lang w:eastAsia="x-none"/>
        </w:rPr>
        <w:t>заявителя профессионализмом должностных лиц Администрации, МФЦ при предоставлении услуги;</w:t>
      </w:r>
    </w:p>
    <w:p w14:paraId="04C0B64D"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4) соблюдение времени ожидания в очереди при подаче запроса и получении результата; </w:t>
      </w:r>
    </w:p>
    <w:p w14:paraId="701E4D49"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 xml:space="preserve">5) </w:t>
      </w:r>
      <w:r w:rsidRPr="00155E3C">
        <w:rPr>
          <w:sz w:val="28"/>
          <w:szCs w:val="28"/>
          <w:lang w:val="x-none"/>
        </w:rPr>
        <w:t>осуществл</w:t>
      </w:r>
      <w:r w:rsidRPr="00155E3C">
        <w:rPr>
          <w:sz w:val="28"/>
          <w:szCs w:val="28"/>
        </w:rPr>
        <w:t>ение</w:t>
      </w:r>
      <w:r w:rsidRPr="00155E3C">
        <w:rPr>
          <w:sz w:val="28"/>
          <w:szCs w:val="28"/>
          <w:lang w:val="x-none"/>
        </w:rPr>
        <w:t xml:space="preserve"> не более </w:t>
      </w:r>
      <w:r w:rsidRPr="00155E3C">
        <w:rPr>
          <w:sz w:val="28"/>
          <w:szCs w:val="28"/>
        </w:rPr>
        <w:t>одного</w:t>
      </w:r>
      <w:r w:rsidRPr="00155E3C">
        <w:rPr>
          <w:sz w:val="28"/>
          <w:szCs w:val="28"/>
          <w:lang w:val="x-none"/>
        </w:rPr>
        <w:t xml:space="preserve"> взаимодействия </w:t>
      </w:r>
      <w:r w:rsidRPr="00155E3C">
        <w:rPr>
          <w:sz w:val="28"/>
          <w:szCs w:val="28"/>
        </w:rPr>
        <w:t xml:space="preserve">заявителя </w:t>
      </w:r>
      <w:r w:rsidRPr="00155E3C">
        <w:rPr>
          <w:sz w:val="28"/>
          <w:szCs w:val="28"/>
          <w:lang w:val="x-none"/>
        </w:rPr>
        <w:t xml:space="preserve">с </w:t>
      </w:r>
      <w:r w:rsidRPr="00155E3C">
        <w:rPr>
          <w:sz w:val="28"/>
          <w:szCs w:val="28"/>
        </w:rPr>
        <w:t>должностными лицами Администрации при получении муниципальной услуги;</w:t>
      </w:r>
    </w:p>
    <w:p w14:paraId="5587D4E4" w14:textId="77777777" w:rsidR="00DF31A6" w:rsidRPr="00155E3C" w:rsidRDefault="00DF31A6" w:rsidP="00DF31A6">
      <w:pPr>
        <w:ind w:firstLine="709"/>
        <w:jc w:val="both"/>
        <w:rPr>
          <w:sz w:val="28"/>
          <w:szCs w:val="28"/>
          <w:lang w:eastAsia="x-none"/>
        </w:rPr>
      </w:pPr>
      <w:r w:rsidRPr="00155E3C">
        <w:rPr>
          <w:sz w:val="28"/>
          <w:szCs w:val="28"/>
          <w:lang w:eastAsia="x-none"/>
        </w:rPr>
        <w:t>6)</w:t>
      </w:r>
      <w:r w:rsidRPr="00155E3C">
        <w:rPr>
          <w:sz w:val="28"/>
          <w:szCs w:val="28"/>
          <w:lang w:val="x-none" w:eastAsia="x-none"/>
        </w:rPr>
        <w:t xml:space="preserve"> </w:t>
      </w:r>
      <w:r w:rsidRPr="00155E3C">
        <w:rPr>
          <w:sz w:val="28"/>
          <w:szCs w:val="28"/>
          <w:lang w:eastAsia="x-none"/>
        </w:rPr>
        <w:t>отсутствие</w:t>
      </w:r>
      <w:r w:rsidRPr="00155E3C">
        <w:rPr>
          <w:sz w:val="28"/>
          <w:szCs w:val="28"/>
          <w:lang w:val="x-none" w:eastAsia="x-none"/>
        </w:rPr>
        <w:t xml:space="preserve"> </w:t>
      </w:r>
      <w:r w:rsidRPr="00155E3C">
        <w:rPr>
          <w:sz w:val="28"/>
          <w:szCs w:val="28"/>
          <w:lang w:eastAsia="x-none"/>
        </w:rPr>
        <w:t>жалоб на</w:t>
      </w:r>
      <w:r w:rsidRPr="00155E3C">
        <w:rPr>
          <w:sz w:val="28"/>
          <w:szCs w:val="28"/>
          <w:lang w:val="x-none" w:eastAsia="x-none"/>
        </w:rPr>
        <w:t xml:space="preserve"> действи</w:t>
      </w:r>
      <w:r w:rsidRPr="00155E3C">
        <w:rPr>
          <w:sz w:val="28"/>
          <w:szCs w:val="28"/>
          <w:lang w:eastAsia="x-none"/>
        </w:rPr>
        <w:t>я</w:t>
      </w:r>
      <w:r w:rsidRPr="00155E3C">
        <w:rPr>
          <w:sz w:val="28"/>
          <w:szCs w:val="28"/>
          <w:lang w:val="x-none" w:eastAsia="x-none"/>
        </w:rPr>
        <w:t xml:space="preserve"> или бездействия </w:t>
      </w:r>
      <w:r w:rsidRPr="00155E3C">
        <w:rPr>
          <w:sz w:val="28"/>
          <w:szCs w:val="28"/>
          <w:lang w:eastAsia="x-none"/>
        </w:rPr>
        <w:t>должностных лиц Администрации,</w:t>
      </w:r>
      <w:r w:rsidRPr="00155E3C">
        <w:rPr>
          <w:sz w:val="28"/>
          <w:szCs w:val="28"/>
        </w:rPr>
        <w:t xml:space="preserve"> </w:t>
      </w:r>
      <w:r w:rsidRPr="00155E3C">
        <w:rPr>
          <w:sz w:val="28"/>
          <w:szCs w:val="28"/>
          <w:lang w:eastAsia="x-none"/>
        </w:rPr>
        <w:t>поданных в установленном порядке.</w:t>
      </w:r>
    </w:p>
    <w:p w14:paraId="56FF13E8" w14:textId="77777777" w:rsidR="00DF31A6" w:rsidRPr="007628DB" w:rsidRDefault="00DF31A6" w:rsidP="00DF31A6">
      <w:pPr>
        <w:pStyle w:val="a4"/>
        <w:tabs>
          <w:tab w:val="left" w:pos="142"/>
          <w:tab w:val="left" w:pos="284"/>
        </w:tabs>
        <w:ind w:firstLine="709"/>
        <w:jc w:val="both"/>
        <w:rPr>
          <w:rFonts w:ascii="Times New Roman" w:hAnsi="Times New Roman" w:cs="Times New Roman"/>
          <w:szCs w:val="28"/>
        </w:rPr>
      </w:pPr>
      <w:bookmarkStart w:id="15" w:name="sub_1222"/>
      <w:bookmarkEnd w:id="13"/>
      <w:bookmarkEnd w:id="14"/>
      <w:r w:rsidRPr="007628DB">
        <w:rPr>
          <w:rFonts w:ascii="Times New Roman" w:hAnsi="Times New Roman" w:cs="Times New Roman"/>
          <w:szCs w:val="28"/>
        </w:rPr>
        <w:t>2.16. Получение услуг, которые, являются необходимыми и обязательными для предоставления муниципальной услуги, не требуется.</w:t>
      </w:r>
    </w:p>
    <w:p w14:paraId="12AB8666" w14:textId="77777777" w:rsidR="00DF31A6" w:rsidRPr="00155E3C" w:rsidRDefault="00DF31A6" w:rsidP="00DF31A6">
      <w:pPr>
        <w:pStyle w:val="ConsPlusNormal"/>
        <w:ind w:firstLine="709"/>
        <w:jc w:val="both"/>
        <w:rPr>
          <w:rFonts w:ascii="Times New Roman" w:hAnsi="Times New Roman" w:cs="Times New Roman"/>
          <w:sz w:val="28"/>
          <w:szCs w:val="28"/>
        </w:rPr>
      </w:pPr>
      <w:bookmarkStart w:id="16" w:name="sub_1003"/>
      <w:bookmarkEnd w:id="15"/>
      <w:r w:rsidRPr="00155E3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Pr="00155E3C">
        <w:rPr>
          <w:rFonts w:ascii="Times New Roman" w:hAnsi="Times New Roman" w:cs="Times New Roman"/>
          <w:sz w:val="28"/>
          <w:szCs w:val="28"/>
        </w:rPr>
        <w:lastRenderedPageBreak/>
        <w:t>муниципальная услуга предоставляется по экстерриториальному принципу)</w:t>
      </w:r>
      <w:r w:rsidRPr="00155E3C">
        <w:rPr>
          <w:rFonts w:ascii="Times New Roman" w:hAnsi="Times New Roman" w:cs="Times New Roman"/>
          <w:sz w:val="28"/>
          <w:szCs w:val="28"/>
        </w:rPr>
        <w:br/>
        <w:t>и особенности предоставления муниципальной услуги в электронной форме.</w:t>
      </w:r>
    </w:p>
    <w:p w14:paraId="594FA5BC" w14:textId="77777777" w:rsidR="00DF31A6" w:rsidRPr="00155E3C" w:rsidRDefault="00DF31A6" w:rsidP="00DF31A6">
      <w:pPr>
        <w:autoSpaceDE w:val="0"/>
        <w:autoSpaceDN w:val="0"/>
        <w:adjustRightInd w:val="0"/>
        <w:ind w:firstLine="709"/>
        <w:jc w:val="both"/>
        <w:rPr>
          <w:sz w:val="28"/>
          <w:szCs w:val="28"/>
        </w:rPr>
      </w:pPr>
      <w:r w:rsidRPr="00155E3C">
        <w:rPr>
          <w:sz w:val="28"/>
          <w:szCs w:val="28"/>
        </w:rPr>
        <w:t>2.17.1. Предоставление услуги по экстерриториальному принципу не предусмотрено.</w:t>
      </w:r>
    </w:p>
    <w:p w14:paraId="5F95FD5A" w14:textId="77777777" w:rsidR="00DF31A6" w:rsidRPr="00155E3C" w:rsidRDefault="00DF31A6" w:rsidP="00DF31A6">
      <w:pPr>
        <w:pStyle w:val="ConsPlusNormal"/>
        <w:ind w:firstLine="709"/>
        <w:jc w:val="both"/>
        <w:rPr>
          <w:rFonts w:ascii="Times New Roman" w:hAnsi="Times New Roman" w:cs="Times New Roman"/>
          <w:sz w:val="28"/>
          <w:szCs w:val="28"/>
        </w:rPr>
      </w:pPr>
      <w:r w:rsidRPr="00155E3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2560A8" w14:textId="77777777" w:rsidR="00DF31A6" w:rsidRPr="00155E3C" w:rsidRDefault="00DF31A6" w:rsidP="00DF31A6">
      <w:pPr>
        <w:widowControl w:val="0"/>
        <w:tabs>
          <w:tab w:val="left" w:pos="142"/>
          <w:tab w:val="left" w:pos="284"/>
        </w:tabs>
        <w:autoSpaceDE w:val="0"/>
        <w:autoSpaceDN w:val="0"/>
        <w:adjustRightInd w:val="0"/>
        <w:ind w:firstLine="709"/>
        <w:jc w:val="center"/>
        <w:outlineLvl w:val="0"/>
        <w:rPr>
          <w:b/>
          <w:bCs/>
          <w:sz w:val="28"/>
          <w:szCs w:val="28"/>
        </w:rPr>
      </w:pPr>
    </w:p>
    <w:p w14:paraId="6CF9C347" w14:textId="77777777" w:rsidR="00DF31A6" w:rsidRPr="00155E3C" w:rsidRDefault="00DF31A6" w:rsidP="00DF31A6">
      <w:pPr>
        <w:widowControl w:val="0"/>
        <w:tabs>
          <w:tab w:val="left" w:pos="142"/>
          <w:tab w:val="left" w:pos="284"/>
        </w:tabs>
        <w:autoSpaceDE w:val="0"/>
        <w:autoSpaceDN w:val="0"/>
        <w:adjustRightInd w:val="0"/>
        <w:ind w:firstLine="709"/>
        <w:jc w:val="center"/>
        <w:outlineLvl w:val="0"/>
        <w:rPr>
          <w:b/>
          <w:bCs/>
          <w:strike/>
          <w:sz w:val="28"/>
          <w:szCs w:val="28"/>
        </w:rPr>
      </w:pPr>
      <w:r w:rsidRPr="00155E3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6"/>
    <w:p w14:paraId="44C5681D" w14:textId="77777777" w:rsidR="00DF31A6" w:rsidRPr="00155E3C" w:rsidRDefault="00DF31A6" w:rsidP="00DF31A6">
      <w:pPr>
        <w:tabs>
          <w:tab w:val="left" w:pos="142"/>
          <w:tab w:val="left" w:pos="284"/>
        </w:tabs>
        <w:ind w:firstLine="709"/>
        <w:jc w:val="both"/>
        <w:rPr>
          <w:b/>
          <w:sz w:val="28"/>
          <w:szCs w:val="28"/>
          <w:lang w:eastAsia="x-none"/>
        </w:rPr>
      </w:pPr>
    </w:p>
    <w:p w14:paraId="6437FAF9"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3.1.</w:t>
      </w:r>
      <w:r w:rsidRPr="00155E3C">
        <w:rPr>
          <w:bCs/>
          <w:sz w:val="28"/>
          <w:szCs w:val="28"/>
        </w:rPr>
        <w:t xml:space="preserve"> </w:t>
      </w:r>
      <w:r w:rsidRPr="00155E3C">
        <w:rPr>
          <w:bCs/>
          <w:sz w:val="28"/>
          <w:szCs w:val="28"/>
          <w:lang w:eastAsia="x-none"/>
        </w:rPr>
        <w:t>Состав, последовательность и сроки выполнения административных процедур, требования к порядку их выполнения</w:t>
      </w:r>
    </w:p>
    <w:p w14:paraId="52A40583" w14:textId="77777777" w:rsidR="00DF31A6" w:rsidRPr="005F3D66" w:rsidRDefault="00DF31A6" w:rsidP="00DF31A6">
      <w:pPr>
        <w:widowControl w:val="0"/>
        <w:autoSpaceDE w:val="0"/>
        <w:autoSpaceDN w:val="0"/>
        <w:adjustRightInd w:val="0"/>
        <w:ind w:firstLine="709"/>
        <w:jc w:val="both"/>
        <w:rPr>
          <w:sz w:val="28"/>
          <w:szCs w:val="28"/>
        </w:rPr>
      </w:pPr>
      <w:r w:rsidRPr="005F3D66">
        <w:rPr>
          <w:sz w:val="28"/>
          <w:szCs w:val="28"/>
        </w:rPr>
        <w:t xml:space="preserve">3.1.1. Предоставление </w:t>
      </w:r>
      <w:r>
        <w:rPr>
          <w:sz w:val="28"/>
          <w:szCs w:val="28"/>
        </w:rPr>
        <w:t>муниципальной</w:t>
      </w:r>
      <w:r w:rsidRPr="005F3D66">
        <w:rPr>
          <w:sz w:val="28"/>
          <w:szCs w:val="28"/>
        </w:rPr>
        <w:t xml:space="preserve"> услуги включает в себя следующие административные процедуры:</w:t>
      </w:r>
    </w:p>
    <w:p w14:paraId="7974515F" w14:textId="77777777" w:rsidR="00DF31A6" w:rsidRPr="00D853F4" w:rsidRDefault="00DF31A6" w:rsidP="00DF31A6">
      <w:pPr>
        <w:widowControl w:val="0"/>
        <w:numPr>
          <w:ilvl w:val="0"/>
          <w:numId w:val="4"/>
        </w:numPr>
        <w:tabs>
          <w:tab w:val="left" w:pos="1134"/>
        </w:tabs>
        <w:autoSpaceDE w:val="0"/>
        <w:autoSpaceDN w:val="0"/>
        <w:adjustRightInd w:val="0"/>
        <w:ind w:left="0" w:firstLine="709"/>
        <w:jc w:val="both"/>
        <w:rPr>
          <w:sz w:val="28"/>
          <w:szCs w:val="28"/>
        </w:rPr>
      </w:pPr>
      <w:r w:rsidRPr="005F3D66">
        <w:rPr>
          <w:sz w:val="28"/>
          <w:szCs w:val="28"/>
        </w:rPr>
        <w:t>прием, регистрация заявления и прилагаемых к нему документов</w:t>
      </w:r>
      <w:r>
        <w:rPr>
          <w:sz w:val="28"/>
          <w:szCs w:val="28"/>
        </w:rPr>
        <w:t xml:space="preserve"> – </w:t>
      </w:r>
      <w:r w:rsidRPr="00D853F4">
        <w:rPr>
          <w:sz w:val="28"/>
          <w:szCs w:val="28"/>
        </w:rPr>
        <w:t>в день поступления;</w:t>
      </w:r>
    </w:p>
    <w:p w14:paraId="7E62A118" w14:textId="4CF3CE01" w:rsidR="00DF31A6" w:rsidRPr="00D853F4" w:rsidRDefault="00DF31A6" w:rsidP="00DF31A6">
      <w:pPr>
        <w:widowControl w:val="0"/>
        <w:numPr>
          <w:ilvl w:val="0"/>
          <w:numId w:val="4"/>
        </w:numPr>
        <w:autoSpaceDE w:val="0"/>
        <w:autoSpaceDN w:val="0"/>
        <w:adjustRightInd w:val="0"/>
        <w:ind w:left="0" w:firstLine="709"/>
        <w:jc w:val="both"/>
        <w:rPr>
          <w:sz w:val="28"/>
          <w:szCs w:val="28"/>
        </w:rPr>
      </w:pPr>
      <w:r w:rsidRPr="005F3D66">
        <w:rPr>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Pr>
          <w:sz w:val="28"/>
          <w:szCs w:val="28"/>
        </w:rPr>
        <w:t xml:space="preserve">ормационного взаимодействия, подготовка проекта решения </w:t>
      </w:r>
      <w:r w:rsidRPr="00155E3C">
        <w:rPr>
          <w:sz w:val="28"/>
          <w:szCs w:val="28"/>
        </w:rPr>
        <w:t xml:space="preserve">о признании (отказе в признании) </w:t>
      </w:r>
      <w:r w:rsidR="002C328E"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w:t>
      </w:r>
      <w:r>
        <w:rPr>
          <w:sz w:val="28"/>
          <w:szCs w:val="28"/>
        </w:rPr>
        <w:t xml:space="preserve"> </w:t>
      </w:r>
      <w:r w:rsidRPr="00D853F4">
        <w:rPr>
          <w:sz w:val="28"/>
          <w:szCs w:val="28"/>
        </w:rPr>
        <w:t>– 5 рабочих дней;</w:t>
      </w:r>
    </w:p>
    <w:p w14:paraId="28CB1207" w14:textId="77777777" w:rsidR="00DF31A6" w:rsidRPr="00D853F4" w:rsidRDefault="00DF31A6" w:rsidP="00DF31A6">
      <w:pPr>
        <w:widowControl w:val="0"/>
        <w:numPr>
          <w:ilvl w:val="0"/>
          <w:numId w:val="4"/>
        </w:numPr>
        <w:autoSpaceDE w:val="0"/>
        <w:autoSpaceDN w:val="0"/>
        <w:adjustRightInd w:val="0"/>
        <w:ind w:left="0" w:firstLine="709"/>
        <w:jc w:val="both"/>
        <w:rPr>
          <w:sz w:val="28"/>
          <w:szCs w:val="28"/>
        </w:rPr>
      </w:pPr>
      <w:r w:rsidRPr="00D853F4">
        <w:rPr>
          <w:sz w:val="28"/>
          <w:szCs w:val="28"/>
        </w:rPr>
        <w:t>принятие (подписание)</w:t>
      </w:r>
      <w:r w:rsidRPr="001A1EAB">
        <w:rPr>
          <w:sz w:val="28"/>
          <w:szCs w:val="28"/>
        </w:rPr>
        <w:t xml:space="preserve"> решения о признании либо об отказе в признании молодой семьи соответствующим условиям участия в Мероприятии – </w:t>
      </w:r>
      <w:r w:rsidRPr="00D853F4">
        <w:rPr>
          <w:sz w:val="28"/>
          <w:szCs w:val="28"/>
        </w:rPr>
        <w:t>не более 5 рабочих дней со дня поступления заявления;</w:t>
      </w:r>
    </w:p>
    <w:p w14:paraId="117F5736" w14:textId="77777777" w:rsidR="00DF31A6" w:rsidRPr="00D853F4" w:rsidRDefault="00DF31A6" w:rsidP="00DF31A6">
      <w:pPr>
        <w:widowControl w:val="0"/>
        <w:numPr>
          <w:ilvl w:val="0"/>
          <w:numId w:val="4"/>
        </w:numPr>
        <w:tabs>
          <w:tab w:val="left" w:pos="1134"/>
        </w:tabs>
        <w:autoSpaceDE w:val="0"/>
        <w:autoSpaceDN w:val="0"/>
        <w:adjustRightInd w:val="0"/>
        <w:ind w:left="0" w:firstLine="709"/>
        <w:jc w:val="both"/>
        <w:rPr>
          <w:sz w:val="28"/>
          <w:szCs w:val="28"/>
        </w:rPr>
      </w:pPr>
      <w:r w:rsidRPr="00D853F4">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5D415CBA"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3.1.2. Прием, регистрация заявления и прилагаемых к нему документов</w:t>
      </w:r>
    </w:p>
    <w:p w14:paraId="2F8F288F"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55E3C">
          <w:rPr>
            <w:sz w:val="28"/>
            <w:szCs w:val="28"/>
          </w:rPr>
          <w:t>пункте 2.</w:t>
        </w:r>
      </w:hyperlink>
      <w:r w:rsidRPr="00155E3C">
        <w:rPr>
          <w:sz w:val="28"/>
          <w:szCs w:val="28"/>
        </w:rPr>
        <w:t>6. настоящих методических рекомендаций.</w:t>
      </w:r>
    </w:p>
    <w:p w14:paraId="2213B963"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69BBD0B9"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Специалист осуществляет прием документов в следующей последовательности:</w:t>
      </w:r>
    </w:p>
    <w:p w14:paraId="6543272A" w14:textId="77777777" w:rsidR="00DF31A6" w:rsidRPr="00155E3C" w:rsidRDefault="00DF31A6" w:rsidP="00DF31A6">
      <w:pPr>
        <w:widowControl w:val="0"/>
        <w:numPr>
          <w:ilvl w:val="0"/>
          <w:numId w:val="3"/>
        </w:numPr>
        <w:autoSpaceDE w:val="0"/>
        <w:autoSpaceDN w:val="0"/>
        <w:adjustRightInd w:val="0"/>
        <w:ind w:left="0" w:firstLine="709"/>
        <w:jc w:val="both"/>
        <w:rPr>
          <w:sz w:val="28"/>
          <w:szCs w:val="28"/>
        </w:rPr>
      </w:pPr>
      <w:r w:rsidRPr="00155E3C">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5C426DEB" w14:textId="1239C3B4" w:rsidR="00DF31A6" w:rsidRPr="00155E3C" w:rsidRDefault="00DF31A6" w:rsidP="00DF31A6">
      <w:pPr>
        <w:widowControl w:val="0"/>
        <w:numPr>
          <w:ilvl w:val="0"/>
          <w:numId w:val="3"/>
        </w:numPr>
        <w:autoSpaceDE w:val="0"/>
        <w:autoSpaceDN w:val="0"/>
        <w:adjustRightInd w:val="0"/>
        <w:ind w:left="0" w:firstLine="709"/>
        <w:jc w:val="both"/>
        <w:rPr>
          <w:sz w:val="28"/>
          <w:szCs w:val="28"/>
        </w:rPr>
      </w:pPr>
      <w:r w:rsidRPr="00155E3C">
        <w:rPr>
          <w:sz w:val="28"/>
          <w:szCs w:val="28"/>
        </w:rPr>
        <w:t xml:space="preserve">проверяет наличие </w:t>
      </w:r>
      <w:r w:rsidR="002C328E" w:rsidRPr="00155E3C">
        <w:rPr>
          <w:sz w:val="28"/>
          <w:szCs w:val="28"/>
        </w:rPr>
        <w:t>всех необходимых документов,</w:t>
      </w:r>
      <w:r w:rsidRPr="00155E3C">
        <w:rPr>
          <w:sz w:val="28"/>
          <w:szCs w:val="28"/>
        </w:rPr>
        <w:t xml:space="preserve"> указанных в пункте 2.6. настоящих методических рекомендаций;</w:t>
      </w:r>
    </w:p>
    <w:p w14:paraId="7B7FAD47" w14:textId="77777777" w:rsidR="00DF31A6" w:rsidRPr="00155E3C" w:rsidRDefault="00DF31A6" w:rsidP="00DF31A6">
      <w:pPr>
        <w:widowControl w:val="0"/>
        <w:numPr>
          <w:ilvl w:val="0"/>
          <w:numId w:val="3"/>
        </w:numPr>
        <w:autoSpaceDE w:val="0"/>
        <w:autoSpaceDN w:val="0"/>
        <w:adjustRightInd w:val="0"/>
        <w:ind w:left="0" w:firstLine="709"/>
        <w:jc w:val="both"/>
        <w:rPr>
          <w:sz w:val="28"/>
          <w:szCs w:val="28"/>
        </w:rPr>
      </w:pPr>
      <w:r w:rsidRPr="00155E3C">
        <w:rPr>
          <w:sz w:val="28"/>
          <w:szCs w:val="28"/>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6C2785FC"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В случае несогласия заявителя с указанным предложением специалист обязан принять заявление. </w:t>
      </w:r>
    </w:p>
    <w:p w14:paraId="434C04DD"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Максимальный срок выполнения административной процедуры – </w:t>
      </w:r>
      <w:r w:rsidRPr="007B1EC2">
        <w:rPr>
          <w:sz w:val="28"/>
          <w:szCs w:val="28"/>
        </w:rPr>
        <w:t>в день поступления заявления.</w:t>
      </w:r>
    </w:p>
    <w:p w14:paraId="566376EA" w14:textId="2281E82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3.1.2.3 Специалист отдела </w:t>
      </w:r>
      <w:r w:rsidR="007B1EC2">
        <w:rPr>
          <w:sz w:val="28"/>
          <w:szCs w:val="28"/>
        </w:rPr>
        <w:t xml:space="preserve">жилищной политики  </w:t>
      </w:r>
      <w:r w:rsidRPr="00155E3C">
        <w:rPr>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14:paraId="6433A241" w14:textId="7BBA4AF1" w:rsidR="00DF31A6" w:rsidRDefault="00DF31A6" w:rsidP="00156D40">
      <w:pPr>
        <w:widowControl w:val="0"/>
        <w:tabs>
          <w:tab w:val="left" w:pos="142"/>
          <w:tab w:val="left" w:pos="284"/>
        </w:tabs>
        <w:autoSpaceDE w:val="0"/>
        <w:autoSpaceDN w:val="0"/>
        <w:adjustRightInd w:val="0"/>
        <w:ind w:firstLine="709"/>
        <w:jc w:val="both"/>
        <w:rPr>
          <w:sz w:val="28"/>
          <w:szCs w:val="28"/>
        </w:rPr>
      </w:pPr>
      <w:r w:rsidRPr="00155E3C">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2BE4756D"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3.1.3. Рассмотрение документов </w:t>
      </w:r>
      <w:r>
        <w:rPr>
          <w:sz w:val="28"/>
          <w:szCs w:val="28"/>
        </w:rPr>
        <w:t>о предоставлении муниципальной</w:t>
      </w:r>
      <w:r w:rsidRPr="00155E3C">
        <w:rPr>
          <w:sz w:val="28"/>
          <w:szCs w:val="28"/>
        </w:rPr>
        <w:t xml:space="preserve"> услуги</w:t>
      </w:r>
      <w:r>
        <w:rPr>
          <w:sz w:val="28"/>
          <w:szCs w:val="28"/>
        </w:rPr>
        <w:t xml:space="preserve">, </w:t>
      </w:r>
      <w:r w:rsidRPr="007B1EC2">
        <w:rPr>
          <w:sz w:val="28"/>
          <w:szCs w:val="28"/>
        </w:rPr>
        <w:t>подготовка проекта решения.</w:t>
      </w:r>
    </w:p>
    <w:p w14:paraId="767999F5" w14:textId="0ED1D26A" w:rsidR="00DF31A6" w:rsidRPr="00155E3C" w:rsidRDefault="00DF31A6" w:rsidP="00DF31A6">
      <w:pPr>
        <w:widowControl w:val="0"/>
        <w:tabs>
          <w:tab w:val="left" w:pos="142"/>
          <w:tab w:val="left" w:pos="284"/>
        </w:tabs>
        <w:autoSpaceDE w:val="0"/>
        <w:autoSpaceDN w:val="0"/>
        <w:adjustRightInd w:val="0"/>
        <w:ind w:firstLine="709"/>
        <w:jc w:val="both"/>
        <w:rPr>
          <w:bCs/>
          <w:sz w:val="28"/>
          <w:szCs w:val="28"/>
        </w:rPr>
      </w:pPr>
      <w:r w:rsidRPr="00155E3C">
        <w:rPr>
          <w:sz w:val="28"/>
          <w:szCs w:val="28"/>
        </w:rPr>
        <w:t xml:space="preserve">3.1.3.1. После рассмотрения заявления </w:t>
      </w:r>
      <w:r>
        <w:rPr>
          <w:sz w:val="28"/>
          <w:szCs w:val="28"/>
        </w:rPr>
        <w:t>и документов, указанных в пунктах 2.6, 2.7</w:t>
      </w:r>
      <w:r w:rsidRPr="00155E3C">
        <w:rPr>
          <w:sz w:val="28"/>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7B1EC2">
        <w:rPr>
          <w:sz w:val="28"/>
          <w:szCs w:val="28"/>
        </w:rPr>
        <w:t xml:space="preserve"> отдела жилищной политики Администрации </w:t>
      </w:r>
      <w:r w:rsidRPr="00155E3C">
        <w:rPr>
          <w:sz w:val="28"/>
          <w:szCs w:val="28"/>
        </w:rPr>
        <w:t xml:space="preserve">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14:paraId="32143129" w14:textId="7777777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3.1.3.2. Срок исполнения данной административной процедуры </w:t>
      </w:r>
      <w:r w:rsidRPr="00156D40">
        <w:rPr>
          <w:sz w:val="28"/>
          <w:szCs w:val="28"/>
        </w:rPr>
        <w:t>– не более 5 рабочих дней.</w:t>
      </w:r>
      <w:r w:rsidRPr="00155E3C">
        <w:rPr>
          <w:sz w:val="28"/>
          <w:szCs w:val="28"/>
        </w:rPr>
        <w:t xml:space="preserve"> </w:t>
      </w:r>
    </w:p>
    <w:p w14:paraId="7478C52A" w14:textId="34D9F1AB"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5830C395" w14:textId="088C8625"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w:t>
      </w:r>
      <w:r w:rsidR="00156D40"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w:t>
      </w:r>
    </w:p>
    <w:p w14:paraId="61CC178C" w14:textId="0557F7F7"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3.1.4. </w:t>
      </w:r>
      <w:r w:rsidRPr="00156D40">
        <w:rPr>
          <w:sz w:val="28"/>
          <w:szCs w:val="28"/>
        </w:rPr>
        <w:t>Принятие (подписание)</w:t>
      </w:r>
      <w:r>
        <w:rPr>
          <w:sz w:val="28"/>
          <w:szCs w:val="28"/>
        </w:rPr>
        <w:t xml:space="preserve"> </w:t>
      </w:r>
      <w:r w:rsidRPr="00155E3C">
        <w:rPr>
          <w:sz w:val="28"/>
          <w:szCs w:val="28"/>
        </w:rPr>
        <w:t xml:space="preserve">решения о признании (отказе в признании) </w:t>
      </w:r>
      <w:r w:rsidR="00156D40"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 или об отказе в предоставлении </w:t>
      </w:r>
      <w:r>
        <w:rPr>
          <w:sz w:val="28"/>
          <w:szCs w:val="28"/>
        </w:rPr>
        <w:t>муниципальной</w:t>
      </w:r>
      <w:r w:rsidRPr="00155E3C">
        <w:rPr>
          <w:sz w:val="28"/>
          <w:szCs w:val="28"/>
        </w:rPr>
        <w:t xml:space="preserve"> услуги.</w:t>
      </w:r>
    </w:p>
    <w:p w14:paraId="1FEE207B" w14:textId="4D1579AD" w:rsidR="00DF31A6" w:rsidRPr="00155E3C" w:rsidRDefault="00DF31A6" w:rsidP="002C328E">
      <w:pPr>
        <w:widowControl w:val="0"/>
        <w:tabs>
          <w:tab w:val="left" w:pos="142"/>
          <w:tab w:val="left" w:pos="284"/>
        </w:tabs>
        <w:autoSpaceDE w:val="0"/>
        <w:autoSpaceDN w:val="0"/>
        <w:adjustRightInd w:val="0"/>
        <w:ind w:firstLine="709"/>
        <w:jc w:val="both"/>
        <w:rPr>
          <w:sz w:val="28"/>
          <w:szCs w:val="28"/>
        </w:rPr>
      </w:pPr>
      <w:r w:rsidRPr="00155E3C">
        <w:rPr>
          <w:sz w:val="28"/>
          <w:szCs w:val="28"/>
        </w:rPr>
        <w:t>3.1.4.1. Основание для начала административной процедуры: предоставление лицом, ответственным за выполнение - Специалистом отдела</w:t>
      </w:r>
      <w:r w:rsidR="00323D66">
        <w:rPr>
          <w:sz w:val="28"/>
          <w:szCs w:val="28"/>
        </w:rPr>
        <w:t xml:space="preserve"> жилищной политики </w:t>
      </w:r>
      <w:r w:rsidRPr="00155E3C">
        <w:rPr>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w:t>
      </w:r>
      <w:r w:rsidRPr="00155E3C">
        <w:rPr>
          <w:sz w:val="28"/>
          <w:szCs w:val="28"/>
        </w:rPr>
        <w:lastRenderedPageBreak/>
        <w:t>соответствующей условиям участия в Мероприятии (участником программы).</w:t>
      </w:r>
    </w:p>
    <w:p w14:paraId="0D60C6CF" w14:textId="3E168730"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3.1.4.2. </w:t>
      </w:r>
      <w:r w:rsidRPr="00323D66">
        <w:rPr>
          <w:sz w:val="28"/>
          <w:szCs w:val="28"/>
        </w:rPr>
        <w:t>Принятие (подписание)</w:t>
      </w:r>
      <w:r>
        <w:rPr>
          <w:sz w:val="28"/>
          <w:szCs w:val="28"/>
        </w:rPr>
        <w:t xml:space="preserve"> </w:t>
      </w:r>
      <w:r w:rsidRPr="00155E3C">
        <w:rPr>
          <w:sz w:val="28"/>
          <w:szCs w:val="28"/>
        </w:rPr>
        <w:t xml:space="preserve">решения о признании (отказе в признании) </w:t>
      </w:r>
      <w:r w:rsidR="00323D66" w:rsidRPr="00155E3C">
        <w:rPr>
          <w:sz w:val="28"/>
          <w:szCs w:val="28"/>
        </w:rPr>
        <w:t>молодой семьи,</w:t>
      </w:r>
      <w:r w:rsidRPr="00155E3C">
        <w:rPr>
          <w:sz w:val="28"/>
          <w:szCs w:val="28"/>
        </w:rPr>
        <w:t xml:space="preserve"> соответствующей условиям участия в Мероприятии</w:t>
      </w:r>
      <w:r>
        <w:rPr>
          <w:sz w:val="28"/>
          <w:szCs w:val="28"/>
        </w:rPr>
        <w:t xml:space="preserve"> </w:t>
      </w:r>
      <w:r w:rsidRPr="00323D66">
        <w:rPr>
          <w:sz w:val="28"/>
          <w:szCs w:val="28"/>
        </w:rPr>
        <w:t>не более 5 рабочих дней со дня поступления заявления.</w:t>
      </w:r>
    </w:p>
    <w:p w14:paraId="54B7A88C" w14:textId="567A3199"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3.1.4.3. Лицо, ответственное за выполнение административной процедуры: </w:t>
      </w:r>
      <w:r w:rsidR="005515A8">
        <w:rPr>
          <w:sz w:val="28"/>
          <w:szCs w:val="28"/>
        </w:rPr>
        <w:t>специалист отдела жилищной политик</w:t>
      </w:r>
      <w:r w:rsidR="00036687">
        <w:rPr>
          <w:sz w:val="28"/>
          <w:szCs w:val="28"/>
        </w:rPr>
        <w:t xml:space="preserve"> </w:t>
      </w:r>
      <w:r w:rsidRPr="00155E3C">
        <w:rPr>
          <w:sz w:val="28"/>
          <w:szCs w:val="28"/>
        </w:rPr>
        <w:t xml:space="preserve"> Администрации, уполномоченное на принятие и подписание соответствующего решения.</w:t>
      </w:r>
    </w:p>
    <w:p w14:paraId="24C9E94A"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3.1.4.4. Критерий принятия решения: наличие/отсутствие у заявителя права на получение </w:t>
      </w:r>
      <w:r>
        <w:rPr>
          <w:sz w:val="28"/>
          <w:szCs w:val="28"/>
        </w:rPr>
        <w:t>муниципальной</w:t>
      </w:r>
      <w:r w:rsidRPr="00155E3C">
        <w:rPr>
          <w:sz w:val="28"/>
          <w:szCs w:val="28"/>
        </w:rPr>
        <w:t xml:space="preserve"> услуги.</w:t>
      </w:r>
    </w:p>
    <w:p w14:paraId="71077AF8" w14:textId="355A704E"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3.1.4.5. Результат выполнения административной процедуры: подписание решения о признании (отказе в признании) </w:t>
      </w:r>
      <w:r w:rsidR="005515A8" w:rsidRPr="00155E3C">
        <w:rPr>
          <w:sz w:val="28"/>
          <w:szCs w:val="28"/>
        </w:rPr>
        <w:t>молодой семьи,</w:t>
      </w:r>
      <w:r w:rsidRPr="00155E3C">
        <w:rPr>
          <w:sz w:val="28"/>
          <w:szCs w:val="28"/>
        </w:rPr>
        <w:t xml:space="preserve"> соответствующей условиям участия в Мероприятии (участником </w:t>
      </w:r>
      <w:r w:rsidR="005515A8" w:rsidRPr="00155E3C">
        <w:rPr>
          <w:sz w:val="28"/>
          <w:szCs w:val="28"/>
        </w:rPr>
        <w:t>программы) или</w:t>
      </w:r>
      <w:r w:rsidRPr="00155E3C">
        <w:rPr>
          <w:sz w:val="28"/>
          <w:szCs w:val="28"/>
        </w:rPr>
        <w:t xml:space="preserve"> уведомления об отказе в предоставлении услуги.</w:t>
      </w:r>
    </w:p>
    <w:p w14:paraId="47057A0C"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3.1.5. Выдача результата.</w:t>
      </w:r>
    </w:p>
    <w:p w14:paraId="3828053D" w14:textId="5F2A458C"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3.1.5.1. Основание для начала административной процедуры: подписанное решение о признании (отказе в признании) </w:t>
      </w:r>
      <w:r w:rsidR="005515A8"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 являющееся результатом предоставления </w:t>
      </w:r>
      <w:r>
        <w:rPr>
          <w:sz w:val="28"/>
          <w:szCs w:val="28"/>
        </w:rPr>
        <w:t>муниципальной</w:t>
      </w:r>
      <w:r w:rsidRPr="00155E3C">
        <w:rPr>
          <w:sz w:val="28"/>
          <w:szCs w:val="28"/>
        </w:rPr>
        <w:t xml:space="preserve"> услуги.</w:t>
      </w:r>
    </w:p>
    <w:p w14:paraId="725DB7B2"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3.1.5.2. Срок исполнения данной админис</w:t>
      </w:r>
      <w:r>
        <w:rPr>
          <w:sz w:val="28"/>
          <w:szCs w:val="28"/>
        </w:rPr>
        <w:t xml:space="preserve">тративной процедуры - не более </w:t>
      </w:r>
      <w:r w:rsidRPr="005515A8">
        <w:rPr>
          <w:sz w:val="28"/>
          <w:szCs w:val="28"/>
        </w:rPr>
        <w:t>3 рабочих дней:</w:t>
      </w:r>
    </w:p>
    <w:p w14:paraId="105D0CE5" w14:textId="77777777" w:rsidR="00DF31A6" w:rsidRPr="00155E3C" w:rsidRDefault="00DF31A6" w:rsidP="00DF31A6">
      <w:pPr>
        <w:widowControl w:val="0"/>
        <w:autoSpaceDE w:val="0"/>
        <w:autoSpaceDN w:val="0"/>
        <w:adjustRightInd w:val="0"/>
        <w:ind w:firstLine="709"/>
        <w:jc w:val="both"/>
        <w:rPr>
          <w:sz w:val="28"/>
          <w:szCs w:val="28"/>
        </w:rPr>
      </w:pPr>
      <w:r w:rsidRPr="005515A8">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Pr>
          <w:sz w:val="28"/>
          <w:szCs w:val="28"/>
        </w:rPr>
        <w:t xml:space="preserve"> </w:t>
      </w:r>
      <w:r w:rsidRPr="00155E3C">
        <w:rPr>
          <w:sz w:val="28"/>
          <w:szCs w:val="28"/>
        </w:rPr>
        <w:t xml:space="preserve"> </w:t>
      </w:r>
    </w:p>
    <w:p w14:paraId="5CC46FF3"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3.1.5.3. Лицо, ответственное за выполнение административной процедуры: должностное лицо, ответственное за делопроизводство.</w:t>
      </w:r>
    </w:p>
    <w:p w14:paraId="7707B768" w14:textId="09CEC1DD"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660E58"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w:t>
      </w:r>
    </w:p>
    <w:p w14:paraId="7E1413D4"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Способ фиксации результата выполнения административной процедуры:</w:t>
      </w:r>
    </w:p>
    <w:p w14:paraId="6349A061" w14:textId="3C4808EC"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 при явке заявителя для получения решения о признании (отказе в признании) </w:t>
      </w:r>
      <w:r w:rsidR="00660E58"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1A9A8687"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при неявке - направление почтовым отправлением с уведомлением.</w:t>
      </w:r>
    </w:p>
    <w:p w14:paraId="3527A1FD"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Способ фиксации результата выполнения административного действия, в том числе через МФЦ и в электронной форме.</w:t>
      </w:r>
    </w:p>
    <w:p w14:paraId="4C7E428C"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22CBD452" w14:textId="77777777"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9D1101" w14:textId="77777777" w:rsidR="00DF31A6" w:rsidRPr="00155E3C" w:rsidRDefault="00DF31A6" w:rsidP="00DF31A6">
      <w:pPr>
        <w:tabs>
          <w:tab w:val="left" w:pos="142"/>
          <w:tab w:val="left" w:pos="284"/>
        </w:tabs>
        <w:ind w:firstLine="709"/>
        <w:jc w:val="both"/>
        <w:rPr>
          <w:b/>
          <w:sz w:val="28"/>
          <w:szCs w:val="28"/>
          <w:lang w:eastAsia="x-none"/>
        </w:rPr>
      </w:pPr>
    </w:p>
    <w:p w14:paraId="24A20438" w14:textId="77777777" w:rsidR="00DF31A6" w:rsidRPr="00155E3C" w:rsidRDefault="00DF31A6" w:rsidP="00DF31A6">
      <w:pPr>
        <w:tabs>
          <w:tab w:val="left" w:pos="142"/>
          <w:tab w:val="left" w:pos="284"/>
        </w:tabs>
        <w:ind w:firstLine="709"/>
        <w:jc w:val="both"/>
        <w:rPr>
          <w:b/>
          <w:sz w:val="28"/>
          <w:szCs w:val="28"/>
          <w:lang w:eastAsia="x-none"/>
        </w:rPr>
      </w:pPr>
      <w:r w:rsidRPr="00155E3C">
        <w:rPr>
          <w:b/>
          <w:sz w:val="28"/>
          <w:szCs w:val="28"/>
          <w:lang w:eastAsia="x-none"/>
        </w:rPr>
        <w:lastRenderedPageBreak/>
        <w:t>3.2. О</w:t>
      </w:r>
      <w:r w:rsidRPr="00155E3C">
        <w:rPr>
          <w:b/>
          <w:bCs/>
          <w:sz w:val="28"/>
          <w:szCs w:val="28"/>
          <w:lang w:eastAsia="x-none"/>
        </w:rPr>
        <w:t>собенности выполнения административных процедур в электронной форме.</w:t>
      </w:r>
    </w:p>
    <w:p w14:paraId="76889C4D" w14:textId="77777777" w:rsidR="00DF31A6" w:rsidRPr="00155E3C" w:rsidRDefault="00DF31A6" w:rsidP="00DF31A6">
      <w:pPr>
        <w:ind w:firstLine="709"/>
        <w:jc w:val="both"/>
        <w:outlineLvl w:val="1"/>
        <w:rPr>
          <w:sz w:val="28"/>
          <w:szCs w:val="28"/>
        </w:rPr>
      </w:pPr>
      <w:r w:rsidRPr="00155E3C">
        <w:rPr>
          <w:sz w:val="28"/>
          <w:szCs w:val="28"/>
        </w:rPr>
        <w:t xml:space="preserve">3.2.1. Предоставление </w:t>
      </w:r>
      <w:r>
        <w:rPr>
          <w:sz w:val="28"/>
          <w:szCs w:val="28"/>
        </w:rPr>
        <w:t>муниципальной</w:t>
      </w:r>
      <w:r w:rsidRPr="00155E3C">
        <w:rPr>
          <w:sz w:val="28"/>
          <w:szCs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1E13802" w14:textId="77777777" w:rsidR="00DF31A6" w:rsidRPr="00155E3C" w:rsidRDefault="00DF31A6" w:rsidP="00DF31A6">
      <w:pPr>
        <w:ind w:firstLine="709"/>
        <w:jc w:val="both"/>
        <w:outlineLvl w:val="1"/>
        <w:rPr>
          <w:sz w:val="28"/>
          <w:szCs w:val="28"/>
        </w:rPr>
      </w:pPr>
      <w:r w:rsidRPr="00155E3C">
        <w:rPr>
          <w:sz w:val="28"/>
          <w:szCs w:val="28"/>
        </w:rPr>
        <w:t xml:space="preserve">3.2.2. Для получения </w:t>
      </w:r>
      <w:r>
        <w:rPr>
          <w:sz w:val="28"/>
          <w:szCs w:val="28"/>
        </w:rPr>
        <w:t>муниципальной</w:t>
      </w:r>
      <w:r w:rsidRPr="00155E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82E9AE3" w14:textId="77777777" w:rsidR="00DF31A6" w:rsidRPr="00155E3C" w:rsidRDefault="00DF31A6" w:rsidP="00DF31A6">
      <w:pPr>
        <w:ind w:firstLine="709"/>
        <w:jc w:val="both"/>
        <w:outlineLvl w:val="1"/>
        <w:rPr>
          <w:sz w:val="28"/>
          <w:szCs w:val="28"/>
        </w:rPr>
      </w:pPr>
      <w:r w:rsidRPr="00155E3C">
        <w:rPr>
          <w:sz w:val="28"/>
          <w:szCs w:val="28"/>
        </w:rPr>
        <w:t xml:space="preserve">3.2.3. </w:t>
      </w:r>
      <w:r>
        <w:rPr>
          <w:sz w:val="28"/>
          <w:szCs w:val="28"/>
        </w:rPr>
        <w:t>Муниципальная</w:t>
      </w:r>
      <w:r w:rsidRPr="00155E3C">
        <w:rPr>
          <w:sz w:val="28"/>
          <w:szCs w:val="28"/>
        </w:rPr>
        <w:t xml:space="preserve"> услуга может быть получена через ПГУ ЛО, либо через ЕПГУ следующими способами: </w:t>
      </w:r>
    </w:p>
    <w:p w14:paraId="5EF8E189" w14:textId="1501993A" w:rsidR="00DF31A6" w:rsidRPr="00155E3C" w:rsidRDefault="00DF31A6" w:rsidP="00DF31A6">
      <w:pPr>
        <w:ind w:firstLine="709"/>
        <w:jc w:val="both"/>
        <w:outlineLvl w:val="1"/>
        <w:rPr>
          <w:sz w:val="28"/>
          <w:szCs w:val="28"/>
        </w:rPr>
      </w:pPr>
      <w:r w:rsidRPr="00155E3C">
        <w:rPr>
          <w:sz w:val="28"/>
          <w:szCs w:val="28"/>
        </w:rPr>
        <w:t>с обязательной личной явкой на прием в</w:t>
      </w:r>
      <w:r w:rsidR="00660E58">
        <w:rPr>
          <w:sz w:val="28"/>
          <w:szCs w:val="28"/>
        </w:rPr>
        <w:t xml:space="preserve"> отдел жилищной политики  </w:t>
      </w:r>
      <w:r w:rsidRPr="00155E3C">
        <w:rPr>
          <w:sz w:val="28"/>
          <w:szCs w:val="28"/>
        </w:rPr>
        <w:t xml:space="preserve"> Администраци</w:t>
      </w:r>
      <w:r w:rsidR="00660E58">
        <w:rPr>
          <w:sz w:val="28"/>
          <w:szCs w:val="28"/>
        </w:rPr>
        <w:t>и</w:t>
      </w:r>
      <w:r w:rsidRPr="00155E3C">
        <w:rPr>
          <w:sz w:val="28"/>
          <w:szCs w:val="28"/>
        </w:rPr>
        <w:t>;</w:t>
      </w:r>
    </w:p>
    <w:p w14:paraId="0CF13444" w14:textId="77777777" w:rsidR="00DF31A6" w:rsidRPr="00155E3C" w:rsidRDefault="00DF31A6" w:rsidP="00DF31A6">
      <w:pPr>
        <w:ind w:firstLine="709"/>
        <w:jc w:val="both"/>
        <w:outlineLvl w:val="1"/>
        <w:rPr>
          <w:sz w:val="28"/>
          <w:szCs w:val="28"/>
        </w:rPr>
      </w:pPr>
      <w:r w:rsidRPr="00155E3C">
        <w:rPr>
          <w:sz w:val="28"/>
          <w:szCs w:val="28"/>
        </w:rPr>
        <w:t xml:space="preserve">без личной явки на прием в Администрацию. </w:t>
      </w:r>
    </w:p>
    <w:p w14:paraId="1C6ED2F9" w14:textId="77777777" w:rsidR="00DF31A6" w:rsidRPr="00155E3C" w:rsidRDefault="00DF31A6" w:rsidP="00DF31A6">
      <w:pPr>
        <w:ind w:firstLine="709"/>
        <w:jc w:val="both"/>
        <w:outlineLvl w:val="1"/>
        <w:rPr>
          <w:sz w:val="28"/>
          <w:szCs w:val="28"/>
        </w:rPr>
      </w:pPr>
      <w:r w:rsidRPr="00155E3C">
        <w:rPr>
          <w:sz w:val="28"/>
          <w:szCs w:val="28"/>
        </w:rPr>
        <w:t xml:space="preserve">3.2.4. Для получения </w:t>
      </w:r>
      <w:r>
        <w:rPr>
          <w:sz w:val="28"/>
          <w:szCs w:val="28"/>
        </w:rPr>
        <w:t>муниципальной</w:t>
      </w:r>
      <w:r w:rsidRPr="00155E3C">
        <w:rPr>
          <w:sz w:val="28"/>
          <w:szCs w:val="28"/>
        </w:rPr>
        <w:t xml:space="preserve">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2A04BC2" w14:textId="77777777" w:rsidR="00DF31A6" w:rsidRPr="00155E3C" w:rsidRDefault="00DF31A6" w:rsidP="00DF31A6">
      <w:pPr>
        <w:ind w:firstLine="709"/>
        <w:jc w:val="both"/>
        <w:outlineLvl w:val="1"/>
        <w:rPr>
          <w:sz w:val="28"/>
          <w:szCs w:val="28"/>
        </w:rPr>
      </w:pPr>
      <w:r w:rsidRPr="00155E3C">
        <w:rPr>
          <w:sz w:val="28"/>
          <w:szCs w:val="28"/>
        </w:rPr>
        <w:t>3.2.5. Для подачи заявления через ЕПГУ или через ПГУ ЛО заявитель должен выполнить следующие действия:</w:t>
      </w:r>
    </w:p>
    <w:p w14:paraId="3A873F3F" w14:textId="77777777" w:rsidR="00DF31A6" w:rsidRPr="00155E3C" w:rsidRDefault="00DF31A6" w:rsidP="00DF31A6">
      <w:pPr>
        <w:ind w:firstLine="709"/>
        <w:jc w:val="both"/>
        <w:outlineLvl w:val="1"/>
        <w:rPr>
          <w:sz w:val="28"/>
          <w:szCs w:val="28"/>
        </w:rPr>
      </w:pPr>
      <w:r w:rsidRPr="00155E3C">
        <w:rPr>
          <w:sz w:val="28"/>
          <w:szCs w:val="28"/>
        </w:rPr>
        <w:t>пройти идентификацию и аутентификацию в ЕСИА;</w:t>
      </w:r>
    </w:p>
    <w:p w14:paraId="719231B2" w14:textId="77777777" w:rsidR="00DF31A6" w:rsidRPr="00155E3C" w:rsidRDefault="00DF31A6" w:rsidP="00DF31A6">
      <w:pPr>
        <w:ind w:firstLine="709"/>
        <w:jc w:val="both"/>
        <w:outlineLvl w:val="1"/>
        <w:rPr>
          <w:sz w:val="28"/>
          <w:szCs w:val="28"/>
        </w:rPr>
      </w:pPr>
      <w:r w:rsidRPr="00155E3C">
        <w:rPr>
          <w:sz w:val="28"/>
          <w:szCs w:val="28"/>
        </w:rPr>
        <w:t xml:space="preserve">в личном кабинете на ЕПГУ или на ПГУ ЛО заполнить в электронном виде заявление на оказание </w:t>
      </w:r>
      <w:r>
        <w:rPr>
          <w:sz w:val="28"/>
          <w:szCs w:val="28"/>
        </w:rPr>
        <w:t>муниципальной</w:t>
      </w:r>
      <w:r w:rsidRPr="00155E3C">
        <w:rPr>
          <w:sz w:val="28"/>
          <w:szCs w:val="28"/>
        </w:rPr>
        <w:t xml:space="preserve"> услуги;</w:t>
      </w:r>
    </w:p>
    <w:p w14:paraId="10896364" w14:textId="77777777" w:rsidR="00DF31A6" w:rsidRPr="00155E3C" w:rsidRDefault="00DF31A6" w:rsidP="00DF31A6">
      <w:pPr>
        <w:ind w:firstLine="709"/>
        <w:jc w:val="both"/>
        <w:outlineLvl w:val="1"/>
        <w:rPr>
          <w:sz w:val="28"/>
          <w:szCs w:val="28"/>
        </w:rPr>
      </w:pPr>
      <w:r w:rsidRPr="00155E3C">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1B6B232" w14:textId="77777777" w:rsidR="00DF31A6" w:rsidRPr="00155E3C" w:rsidRDefault="00DF31A6" w:rsidP="00DF31A6">
      <w:pPr>
        <w:ind w:firstLine="709"/>
        <w:jc w:val="both"/>
        <w:outlineLvl w:val="1"/>
        <w:rPr>
          <w:sz w:val="28"/>
          <w:szCs w:val="28"/>
        </w:rPr>
      </w:pPr>
      <w:r w:rsidRPr="00155E3C">
        <w:rPr>
          <w:sz w:val="28"/>
          <w:szCs w:val="28"/>
        </w:rPr>
        <w:t>в случае, если заявитель выбрал способ оказания услуги без личной явки на прием в Администрацию:</w:t>
      </w:r>
    </w:p>
    <w:p w14:paraId="58DEEAD9" w14:textId="77777777" w:rsidR="00DF31A6" w:rsidRPr="00155E3C" w:rsidRDefault="00DF31A6" w:rsidP="00DF31A6">
      <w:pPr>
        <w:ind w:firstLine="709"/>
        <w:jc w:val="both"/>
        <w:outlineLvl w:val="1"/>
        <w:rPr>
          <w:sz w:val="28"/>
          <w:szCs w:val="28"/>
        </w:rPr>
      </w:pPr>
      <w:r w:rsidRPr="00155E3C">
        <w:rPr>
          <w:sz w:val="28"/>
          <w:szCs w:val="28"/>
        </w:rPr>
        <w:t xml:space="preserve">- приложить к заявлению электронные документы, заверенные усиленной квалифицированной электронной подписью; </w:t>
      </w:r>
    </w:p>
    <w:p w14:paraId="7AE479FF" w14:textId="77777777" w:rsidR="00DF31A6" w:rsidRPr="00155E3C" w:rsidRDefault="00DF31A6" w:rsidP="00DF31A6">
      <w:pPr>
        <w:ind w:firstLine="709"/>
        <w:jc w:val="both"/>
        <w:outlineLvl w:val="1"/>
        <w:rPr>
          <w:sz w:val="28"/>
          <w:szCs w:val="28"/>
        </w:rPr>
      </w:pPr>
      <w:r w:rsidRPr="00155E3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A292373" w14:textId="77777777" w:rsidR="00DF31A6" w:rsidRPr="00155E3C" w:rsidRDefault="00DF31A6" w:rsidP="00DF31A6">
      <w:pPr>
        <w:ind w:firstLine="709"/>
        <w:jc w:val="both"/>
        <w:outlineLvl w:val="1"/>
        <w:rPr>
          <w:sz w:val="28"/>
          <w:szCs w:val="28"/>
        </w:rPr>
      </w:pPr>
      <w:r w:rsidRPr="00155E3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741B757" w14:textId="77777777" w:rsidR="00DF31A6" w:rsidRPr="00155E3C" w:rsidRDefault="00DF31A6" w:rsidP="00DF31A6">
      <w:pPr>
        <w:ind w:firstLine="709"/>
        <w:jc w:val="both"/>
        <w:outlineLvl w:val="1"/>
        <w:rPr>
          <w:sz w:val="28"/>
          <w:szCs w:val="28"/>
        </w:rPr>
      </w:pPr>
      <w:r w:rsidRPr="00155E3C">
        <w:rPr>
          <w:sz w:val="28"/>
          <w:szCs w:val="28"/>
        </w:rPr>
        <w:t xml:space="preserve">направить пакет электронных документов в Администрацию/Организацию посредством функционала ЕПГУ ЛО или ПГУ ЛО. </w:t>
      </w:r>
    </w:p>
    <w:p w14:paraId="7F233FCC" w14:textId="77777777" w:rsidR="00DF31A6" w:rsidRPr="00155E3C" w:rsidRDefault="00DF31A6" w:rsidP="00DF31A6">
      <w:pPr>
        <w:ind w:firstLine="709"/>
        <w:jc w:val="both"/>
        <w:outlineLvl w:val="1"/>
        <w:rPr>
          <w:sz w:val="28"/>
          <w:szCs w:val="28"/>
        </w:rPr>
      </w:pPr>
      <w:r w:rsidRPr="00155E3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w:t>
      </w:r>
      <w:r w:rsidRPr="00155E3C">
        <w:rPr>
          <w:sz w:val="28"/>
          <w:szCs w:val="28"/>
        </w:rPr>
        <w:lastRenderedPageBreak/>
        <w:t>взаимодействия Ленинградской области (далее – АИС «</w:t>
      </w:r>
      <w:proofErr w:type="spellStart"/>
      <w:r w:rsidRPr="00155E3C">
        <w:rPr>
          <w:sz w:val="28"/>
          <w:szCs w:val="28"/>
        </w:rPr>
        <w:t>Межвед</w:t>
      </w:r>
      <w:proofErr w:type="spellEnd"/>
      <w:r w:rsidRPr="00155E3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65361FC" w14:textId="7190A60E" w:rsidR="00DF31A6" w:rsidRPr="00155E3C" w:rsidRDefault="00DF31A6" w:rsidP="00DF31A6">
      <w:pPr>
        <w:ind w:firstLine="709"/>
        <w:jc w:val="both"/>
        <w:outlineLvl w:val="1"/>
        <w:rPr>
          <w:sz w:val="28"/>
          <w:szCs w:val="28"/>
        </w:rPr>
      </w:pPr>
      <w:r w:rsidRPr="00155E3C">
        <w:rPr>
          <w:sz w:val="28"/>
          <w:szCs w:val="28"/>
        </w:rPr>
        <w:t xml:space="preserve">3.2.7.  При предоставлении </w:t>
      </w:r>
      <w:r>
        <w:rPr>
          <w:sz w:val="28"/>
          <w:szCs w:val="28"/>
        </w:rPr>
        <w:t>муниципальной</w:t>
      </w:r>
      <w:r w:rsidRPr="00155E3C">
        <w:rPr>
          <w:sz w:val="28"/>
          <w:szCs w:val="28"/>
        </w:rPr>
        <w:t xml:space="preserve"> услуги через ПГУ ЛО, либо через ЕПГУ, в случае если направленные заявителем (уполномоченным </w:t>
      </w:r>
      <w:r w:rsidR="00660E58" w:rsidRPr="00155E3C">
        <w:rPr>
          <w:sz w:val="28"/>
          <w:szCs w:val="28"/>
        </w:rPr>
        <w:t>лицом) электронное</w:t>
      </w:r>
      <w:r w:rsidRPr="00155E3C">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7E2B12D" w14:textId="77777777" w:rsidR="00DF31A6" w:rsidRPr="00155E3C" w:rsidRDefault="00DF31A6" w:rsidP="00DF31A6">
      <w:pPr>
        <w:ind w:firstLine="709"/>
        <w:jc w:val="both"/>
        <w:outlineLvl w:val="1"/>
        <w:rPr>
          <w:sz w:val="28"/>
          <w:szCs w:val="28"/>
        </w:rPr>
      </w:pPr>
      <w:r w:rsidRPr="00155E3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B3E0C4" w14:textId="7AFA642E" w:rsidR="00DF31A6" w:rsidRPr="00155E3C" w:rsidRDefault="00DF31A6" w:rsidP="00DF31A6">
      <w:pPr>
        <w:ind w:firstLine="709"/>
        <w:jc w:val="both"/>
        <w:outlineLvl w:val="1"/>
        <w:rPr>
          <w:sz w:val="28"/>
          <w:szCs w:val="28"/>
        </w:rPr>
      </w:pPr>
      <w:r w:rsidRPr="00155E3C">
        <w:rPr>
          <w:sz w:val="28"/>
          <w:szCs w:val="28"/>
        </w:rPr>
        <w:t xml:space="preserve">после рассмотрения документов и принятия решения о предоставлении </w:t>
      </w:r>
      <w:r>
        <w:rPr>
          <w:sz w:val="28"/>
          <w:szCs w:val="28"/>
        </w:rPr>
        <w:t>муниципальной</w:t>
      </w:r>
      <w:r w:rsidRPr="00155E3C">
        <w:rPr>
          <w:sz w:val="28"/>
          <w:szCs w:val="28"/>
        </w:rPr>
        <w:t xml:space="preserve"> услуги (отказе в предоставлении </w:t>
      </w:r>
      <w:r w:rsidR="00660E58">
        <w:rPr>
          <w:sz w:val="28"/>
          <w:szCs w:val="28"/>
        </w:rPr>
        <w:t>муниципальной</w:t>
      </w:r>
      <w:r w:rsidRPr="00155E3C">
        <w:rPr>
          <w:sz w:val="28"/>
          <w:szCs w:val="28"/>
        </w:rPr>
        <w:t xml:space="preserve"> услуги) заполняет предусмотренные в АИС «</w:t>
      </w:r>
      <w:proofErr w:type="spellStart"/>
      <w:r w:rsidRPr="00155E3C">
        <w:rPr>
          <w:sz w:val="28"/>
          <w:szCs w:val="28"/>
        </w:rPr>
        <w:t>Межвед</w:t>
      </w:r>
      <w:proofErr w:type="spellEnd"/>
      <w:r w:rsidRPr="00155E3C">
        <w:rPr>
          <w:sz w:val="28"/>
          <w:szCs w:val="28"/>
        </w:rPr>
        <w:t xml:space="preserve"> ЛО» формы о принятом решении и переводит дело в архив АИС «</w:t>
      </w:r>
      <w:proofErr w:type="spellStart"/>
      <w:r w:rsidRPr="00155E3C">
        <w:rPr>
          <w:sz w:val="28"/>
          <w:szCs w:val="28"/>
        </w:rPr>
        <w:t>Межвед</w:t>
      </w:r>
      <w:proofErr w:type="spellEnd"/>
      <w:r w:rsidRPr="00155E3C">
        <w:rPr>
          <w:sz w:val="28"/>
          <w:szCs w:val="28"/>
        </w:rPr>
        <w:t xml:space="preserve"> ЛО»;</w:t>
      </w:r>
    </w:p>
    <w:p w14:paraId="35C29BBE" w14:textId="77777777" w:rsidR="00DF31A6" w:rsidRPr="00155E3C" w:rsidRDefault="00DF31A6" w:rsidP="00DF31A6">
      <w:pPr>
        <w:ind w:firstLine="709"/>
        <w:jc w:val="both"/>
        <w:outlineLvl w:val="1"/>
        <w:rPr>
          <w:sz w:val="28"/>
          <w:szCs w:val="28"/>
        </w:rPr>
      </w:pPr>
      <w:r w:rsidRPr="00155E3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5DD8804" w14:textId="6B386021" w:rsidR="00DF31A6" w:rsidRPr="00155E3C" w:rsidRDefault="00DF31A6" w:rsidP="00DF31A6">
      <w:pPr>
        <w:ind w:firstLine="709"/>
        <w:jc w:val="both"/>
        <w:outlineLvl w:val="1"/>
        <w:rPr>
          <w:sz w:val="28"/>
          <w:szCs w:val="28"/>
        </w:rPr>
      </w:pPr>
      <w:r w:rsidRPr="00155E3C">
        <w:rPr>
          <w:sz w:val="28"/>
          <w:szCs w:val="28"/>
        </w:rPr>
        <w:t xml:space="preserve">3.2.8. При предоставлении </w:t>
      </w:r>
      <w:r>
        <w:rPr>
          <w:sz w:val="28"/>
          <w:szCs w:val="28"/>
        </w:rPr>
        <w:t>муниципальной</w:t>
      </w:r>
      <w:r w:rsidRPr="00155E3C">
        <w:rPr>
          <w:sz w:val="28"/>
          <w:szCs w:val="28"/>
        </w:rPr>
        <w:t xml:space="preserve"> услуги через ПГУ ЛО, либо через ЕПГУ, в случае если направленные заявителем (уполномоченным </w:t>
      </w:r>
      <w:r w:rsidR="00660E58" w:rsidRPr="00155E3C">
        <w:rPr>
          <w:sz w:val="28"/>
          <w:szCs w:val="28"/>
        </w:rPr>
        <w:t>лицом) электронное</w:t>
      </w:r>
      <w:r w:rsidRPr="00155E3C">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EB7B994" w14:textId="77777777" w:rsidR="00DF31A6" w:rsidRPr="00155E3C" w:rsidRDefault="00DF31A6" w:rsidP="00DF31A6">
      <w:pPr>
        <w:ind w:firstLine="709"/>
        <w:jc w:val="both"/>
        <w:outlineLvl w:val="1"/>
        <w:rPr>
          <w:sz w:val="28"/>
          <w:szCs w:val="28"/>
        </w:rPr>
      </w:pPr>
      <w:r w:rsidRPr="00155E3C">
        <w:rPr>
          <w:sz w:val="28"/>
          <w:szCs w:val="28"/>
        </w:rPr>
        <w:t>в день регистрации запроса формирует через АИС «</w:t>
      </w:r>
      <w:proofErr w:type="spellStart"/>
      <w:r w:rsidRPr="00155E3C">
        <w:rPr>
          <w:sz w:val="28"/>
          <w:szCs w:val="28"/>
        </w:rPr>
        <w:t>Межвед</w:t>
      </w:r>
      <w:proofErr w:type="spellEnd"/>
      <w:r w:rsidRPr="00155E3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55E3C">
        <w:rPr>
          <w:sz w:val="28"/>
          <w:szCs w:val="28"/>
        </w:rPr>
        <w:t>Межвед</w:t>
      </w:r>
      <w:proofErr w:type="spellEnd"/>
      <w:r w:rsidRPr="00155E3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0957181E" w14:textId="77777777" w:rsidR="00DF31A6" w:rsidRPr="00155E3C" w:rsidRDefault="00DF31A6" w:rsidP="00DF31A6">
      <w:pPr>
        <w:ind w:firstLine="709"/>
        <w:jc w:val="both"/>
        <w:outlineLvl w:val="1"/>
        <w:rPr>
          <w:sz w:val="28"/>
          <w:szCs w:val="28"/>
        </w:rPr>
      </w:pPr>
      <w:r w:rsidRPr="00155E3C">
        <w:rPr>
          <w:sz w:val="28"/>
          <w:szCs w:val="28"/>
        </w:rPr>
        <w:t>В случае неявки заявителя на прием в назначенное время заявление и документы хранятся в АИС «</w:t>
      </w:r>
      <w:proofErr w:type="spellStart"/>
      <w:r w:rsidRPr="00155E3C">
        <w:rPr>
          <w:sz w:val="28"/>
          <w:szCs w:val="28"/>
        </w:rPr>
        <w:t>Межвед</w:t>
      </w:r>
      <w:proofErr w:type="spellEnd"/>
      <w:r w:rsidRPr="00155E3C">
        <w:rPr>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55E3C">
        <w:rPr>
          <w:sz w:val="28"/>
          <w:szCs w:val="28"/>
        </w:rPr>
        <w:t>Межвед</w:t>
      </w:r>
      <w:proofErr w:type="spellEnd"/>
      <w:r w:rsidRPr="00155E3C">
        <w:rPr>
          <w:sz w:val="28"/>
          <w:szCs w:val="28"/>
        </w:rPr>
        <w:t xml:space="preserve"> ЛО».</w:t>
      </w:r>
    </w:p>
    <w:p w14:paraId="6D44F6F6" w14:textId="4F0CD8A4" w:rsidR="00DF31A6" w:rsidRPr="00155E3C" w:rsidRDefault="00DF31A6" w:rsidP="00DF31A6">
      <w:pPr>
        <w:ind w:firstLine="709"/>
        <w:jc w:val="both"/>
        <w:outlineLvl w:val="1"/>
        <w:rPr>
          <w:sz w:val="28"/>
          <w:szCs w:val="28"/>
        </w:rPr>
      </w:pPr>
      <w:r w:rsidRPr="00155E3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C328E">
        <w:rPr>
          <w:sz w:val="28"/>
          <w:szCs w:val="28"/>
        </w:rPr>
        <w:t xml:space="preserve">отдела жилищной </w:t>
      </w:r>
      <w:r w:rsidR="00036687">
        <w:rPr>
          <w:sz w:val="28"/>
          <w:szCs w:val="28"/>
        </w:rPr>
        <w:t>политики Администрации</w:t>
      </w:r>
      <w:r w:rsidRPr="00155E3C">
        <w:rPr>
          <w:sz w:val="28"/>
          <w:szCs w:val="28"/>
        </w:rPr>
        <w:t>, ведущее прием, отмечает факт явки заявителя в АИС «</w:t>
      </w:r>
      <w:proofErr w:type="spellStart"/>
      <w:r w:rsidRPr="00155E3C">
        <w:rPr>
          <w:sz w:val="28"/>
          <w:szCs w:val="28"/>
        </w:rPr>
        <w:t>Межвед</w:t>
      </w:r>
      <w:proofErr w:type="spellEnd"/>
      <w:r w:rsidRPr="00155E3C">
        <w:rPr>
          <w:sz w:val="28"/>
          <w:szCs w:val="28"/>
        </w:rPr>
        <w:t xml:space="preserve"> ЛО», дело переводит в статус «Прием заявителя окончен».</w:t>
      </w:r>
    </w:p>
    <w:p w14:paraId="09C320D3" w14:textId="77777777" w:rsidR="00DF31A6" w:rsidRPr="00155E3C" w:rsidRDefault="00DF31A6" w:rsidP="00DF31A6">
      <w:pPr>
        <w:ind w:firstLine="709"/>
        <w:jc w:val="both"/>
        <w:outlineLvl w:val="1"/>
        <w:rPr>
          <w:sz w:val="28"/>
          <w:szCs w:val="28"/>
        </w:rPr>
      </w:pPr>
      <w:r w:rsidRPr="00155E3C">
        <w:rPr>
          <w:sz w:val="28"/>
          <w:szCs w:val="28"/>
        </w:rPr>
        <w:lastRenderedPageBreak/>
        <w:t xml:space="preserve">После рассмотрения документов и принятия решения о предоставлении (отказе в предоставлении) </w:t>
      </w:r>
      <w:r>
        <w:rPr>
          <w:sz w:val="28"/>
          <w:szCs w:val="28"/>
        </w:rPr>
        <w:t>муниципальной</w:t>
      </w:r>
      <w:r w:rsidRPr="00155E3C">
        <w:rPr>
          <w:sz w:val="28"/>
          <w:szCs w:val="28"/>
        </w:rPr>
        <w:t xml:space="preserve"> услуги заполняет предусмотренные в АИС «</w:t>
      </w:r>
      <w:proofErr w:type="spellStart"/>
      <w:r w:rsidRPr="00155E3C">
        <w:rPr>
          <w:sz w:val="28"/>
          <w:szCs w:val="28"/>
        </w:rPr>
        <w:t>Межвед</w:t>
      </w:r>
      <w:proofErr w:type="spellEnd"/>
      <w:r w:rsidRPr="00155E3C">
        <w:rPr>
          <w:sz w:val="28"/>
          <w:szCs w:val="28"/>
        </w:rPr>
        <w:t xml:space="preserve"> ЛО» формы о принятом решении и переводит дело в архив</w:t>
      </w:r>
      <w:r w:rsidRPr="00155E3C">
        <w:rPr>
          <w:sz w:val="28"/>
          <w:szCs w:val="28"/>
        </w:rPr>
        <w:br/>
        <w:t>АИС «</w:t>
      </w:r>
      <w:proofErr w:type="spellStart"/>
      <w:r w:rsidRPr="00155E3C">
        <w:rPr>
          <w:sz w:val="28"/>
          <w:szCs w:val="28"/>
        </w:rPr>
        <w:t>Межвед</w:t>
      </w:r>
      <w:proofErr w:type="spellEnd"/>
      <w:r w:rsidRPr="00155E3C">
        <w:rPr>
          <w:sz w:val="28"/>
          <w:szCs w:val="28"/>
        </w:rPr>
        <w:t xml:space="preserve"> ЛО».</w:t>
      </w:r>
    </w:p>
    <w:p w14:paraId="1DCEF008" w14:textId="2A6F4452" w:rsidR="00DF31A6" w:rsidRPr="00155E3C" w:rsidRDefault="00DF31A6" w:rsidP="00DF31A6">
      <w:pPr>
        <w:ind w:firstLine="709"/>
        <w:jc w:val="both"/>
        <w:outlineLvl w:val="1"/>
        <w:rPr>
          <w:sz w:val="28"/>
          <w:szCs w:val="28"/>
        </w:rPr>
      </w:pPr>
      <w:r w:rsidRPr="00155E3C">
        <w:rPr>
          <w:sz w:val="28"/>
          <w:szCs w:val="28"/>
        </w:rPr>
        <w:t xml:space="preserve">Должностное лицо </w:t>
      </w:r>
      <w:r w:rsidR="002C328E">
        <w:rPr>
          <w:sz w:val="28"/>
          <w:szCs w:val="28"/>
        </w:rPr>
        <w:t xml:space="preserve">отдела жилищной политики </w:t>
      </w:r>
      <w:r w:rsidRPr="00155E3C">
        <w:rPr>
          <w:sz w:val="28"/>
          <w:szCs w:val="28"/>
        </w:rPr>
        <w:t xml:space="preserve">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C328E">
        <w:rPr>
          <w:sz w:val="28"/>
          <w:szCs w:val="28"/>
        </w:rPr>
        <w:t xml:space="preserve">отдел жилищной политики </w:t>
      </w:r>
      <w:r w:rsidRPr="00155E3C">
        <w:rPr>
          <w:sz w:val="28"/>
          <w:szCs w:val="28"/>
        </w:rPr>
        <w:t>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DB3148" w14:textId="77777777" w:rsidR="00DF31A6" w:rsidRPr="00155E3C" w:rsidRDefault="00DF31A6" w:rsidP="00DF31A6">
      <w:pPr>
        <w:ind w:firstLine="709"/>
        <w:jc w:val="both"/>
        <w:outlineLvl w:val="1"/>
        <w:rPr>
          <w:sz w:val="28"/>
          <w:szCs w:val="28"/>
        </w:rPr>
      </w:pPr>
      <w:r w:rsidRPr="00155E3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муниципальной</w:t>
      </w:r>
      <w:r w:rsidRPr="00155E3C">
        <w:rPr>
          <w:sz w:val="28"/>
          <w:szCs w:val="28"/>
        </w:rPr>
        <w:t xml:space="preserve"> услуги считается дата регистрации приема документов на ПГУ ЛО или ЕПГУ. </w:t>
      </w:r>
    </w:p>
    <w:p w14:paraId="41FE70D8" w14:textId="5D5058CA" w:rsidR="00DF31A6" w:rsidRPr="00155E3C" w:rsidRDefault="00DF31A6" w:rsidP="00DF31A6">
      <w:pPr>
        <w:ind w:firstLine="709"/>
        <w:jc w:val="both"/>
        <w:outlineLvl w:val="1"/>
        <w:rPr>
          <w:sz w:val="28"/>
          <w:szCs w:val="28"/>
        </w:rPr>
      </w:pPr>
      <w:r w:rsidRPr="00155E3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муниципальной</w:t>
      </w:r>
      <w:r w:rsidRPr="00155E3C">
        <w:rPr>
          <w:sz w:val="28"/>
          <w:szCs w:val="28"/>
        </w:rPr>
        <w:t xml:space="preserve"> услуги считается дата личной явки заявителя в </w:t>
      </w:r>
      <w:r w:rsidR="002C328E">
        <w:rPr>
          <w:sz w:val="28"/>
          <w:szCs w:val="28"/>
        </w:rPr>
        <w:t xml:space="preserve">отдел жилищной политики </w:t>
      </w:r>
      <w:r w:rsidRPr="00155E3C">
        <w:rPr>
          <w:sz w:val="28"/>
          <w:szCs w:val="28"/>
        </w:rPr>
        <w:t>Администраци</w:t>
      </w:r>
      <w:r w:rsidR="002C328E">
        <w:rPr>
          <w:sz w:val="28"/>
          <w:szCs w:val="28"/>
        </w:rPr>
        <w:t>и</w:t>
      </w:r>
      <w:r w:rsidRPr="00155E3C">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93BF891" w14:textId="77777777" w:rsidR="00DF31A6" w:rsidRPr="00155E3C" w:rsidRDefault="00DF31A6" w:rsidP="00DF31A6">
      <w:pPr>
        <w:ind w:firstLine="709"/>
        <w:jc w:val="both"/>
        <w:outlineLvl w:val="1"/>
        <w:rPr>
          <w:sz w:val="28"/>
          <w:szCs w:val="28"/>
        </w:rPr>
      </w:pPr>
      <w:r w:rsidRPr="00155E3C">
        <w:rPr>
          <w:iCs/>
          <w:sz w:val="28"/>
          <w:szCs w:val="28"/>
        </w:rPr>
        <w:t xml:space="preserve">Информирование заявителя о ходе и результате предоставления </w:t>
      </w:r>
      <w:r>
        <w:rPr>
          <w:iCs/>
          <w:sz w:val="28"/>
          <w:szCs w:val="28"/>
        </w:rPr>
        <w:t>муниципальной</w:t>
      </w:r>
      <w:r w:rsidRPr="00155E3C">
        <w:rPr>
          <w:iCs/>
          <w:sz w:val="28"/>
          <w:szCs w:val="28"/>
        </w:rPr>
        <w:t xml:space="preserve"> услуги осуществляется в электронной форме через личный кабинет заявителя, расположенный на ПГУ ЛО, либо на ЕПГУ.</w:t>
      </w:r>
    </w:p>
    <w:p w14:paraId="6CBBB44E" w14:textId="77777777" w:rsidR="00DF31A6" w:rsidRPr="00155E3C" w:rsidRDefault="00DF31A6" w:rsidP="00DF31A6">
      <w:pPr>
        <w:ind w:firstLine="709"/>
        <w:jc w:val="both"/>
        <w:outlineLvl w:val="1"/>
        <w:rPr>
          <w:sz w:val="28"/>
          <w:szCs w:val="28"/>
        </w:rPr>
      </w:pPr>
      <w:r w:rsidRPr="00155E3C">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A3794B" w14:textId="3B4B81B7" w:rsidR="00DF31A6" w:rsidRDefault="00DF31A6" w:rsidP="00036687">
      <w:pPr>
        <w:ind w:firstLine="709"/>
        <w:jc w:val="both"/>
        <w:outlineLvl w:val="1"/>
        <w:rPr>
          <w:sz w:val="28"/>
          <w:szCs w:val="28"/>
        </w:rPr>
      </w:pPr>
      <w:r w:rsidRPr="00155E3C">
        <w:rPr>
          <w:sz w:val="28"/>
          <w:szCs w:val="28"/>
        </w:rPr>
        <w:t xml:space="preserve">Выдача (направление) электронных документов, являющихся результатом предоставления </w:t>
      </w:r>
      <w:r>
        <w:rPr>
          <w:sz w:val="28"/>
          <w:szCs w:val="28"/>
        </w:rPr>
        <w:t>муниципальной</w:t>
      </w:r>
      <w:r w:rsidRPr="00155E3C">
        <w:rPr>
          <w:sz w:val="28"/>
          <w:szCs w:val="28"/>
        </w:rPr>
        <w:t xml:space="preserve"> услуги, заявителю осуществляется в день регистрации результата предоставления </w:t>
      </w:r>
      <w:r>
        <w:rPr>
          <w:sz w:val="28"/>
          <w:szCs w:val="28"/>
        </w:rPr>
        <w:t>муниципальной</w:t>
      </w:r>
      <w:r w:rsidRPr="00155E3C">
        <w:rPr>
          <w:sz w:val="28"/>
          <w:szCs w:val="28"/>
        </w:rPr>
        <w:t xml:space="preserve"> услуги в Администрации.</w:t>
      </w:r>
    </w:p>
    <w:p w14:paraId="5ABC1C93" w14:textId="77777777" w:rsidR="00036687" w:rsidRPr="00036687" w:rsidRDefault="00036687" w:rsidP="00036687">
      <w:pPr>
        <w:ind w:firstLine="709"/>
        <w:jc w:val="both"/>
        <w:outlineLvl w:val="1"/>
        <w:rPr>
          <w:sz w:val="28"/>
          <w:szCs w:val="28"/>
        </w:rPr>
      </w:pPr>
    </w:p>
    <w:p w14:paraId="4C710F15" w14:textId="77777777" w:rsidR="00DF31A6" w:rsidRPr="00155E3C" w:rsidRDefault="00DF31A6" w:rsidP="00DF31A6">
      <w:pPr>
        <w:ind w:firstLine="709"/>
        <w:jc w:val="both"/>
        <w:rPr>
          <w:b/>
          <w:sz w:val="28"/>
          <w:szCs w:val="28"/>
        </w:rPr>
      </w:pPr>
      <w:r w:rsidRPr="00155E3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85C747E" w14:textId="77777777" w:rsidR="00DF31A6" w:rsidRPr="00155E3C" w:rsidRDefault="00DF31A6" w:rsidP="00DF31A6">
      <w:pPr>
        <w:ind w:firstLine="709"/>
        <w:jc w:val="both"/>
        <w:rPr>
          <w:sz w:val="28"/>
          <w:szCs w:val="28"/>
        </w:rPr>
      </w:pPr>
      <w:r w:rsidRPr="00155E3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155E3C">
        <w:rPr>
          <w:sz w:val="28"/>
          <w:szCs w:val="28"/>
        </w:rPr>
        <w:lastRenderedPageBreak/>
        <w:t>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DEDD3C5" w14:textId="321DCE80" w:rsidR="00DF31A6" w:rsidRPr="00155E3C" w:rsidRDefault="00DF31A6" w:rsidP="00DF31A6">
      <w:pPr>
        <w:ind w:firstLine="709"/>
        <w:jc w:val="both"/>
        <w:rPr>
          <w:sz w:val="28"/>
          <w:szCs w:val="28"/>
        </w:rPr>
      </w:pPr>
      <w:r w:rsidRPr="00155E3C">
        <w:rPr>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660E58">
        <w:rPr>
          <w:sz w:val="28"/>
          <w:szCs w:val="28"/>
        </w:rPr>
        <w:t xml:space="preserve"> жилищной политики</w:t>
      </w:r>
      <w:r w:rsidRPr="00155E3C">
        <w:rPr>
          <w:sz w:val="28"/>
          <w:szCs w:val="28"/>
        </w:rPr>
        <w:t>, ответственный за подготовку</w:t>
      </w:r>
      <w:r w:rsidRPr="00155E3C">
        <w:t xml:space="preserve"> </w:t>
      </w:r>
      <w:r w:rsidRPr="00155E3C">
        <w:rPr>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155E3C">
        <w:rPr>
          <w:sz w:val="28"/>
          <w:szCs w:val="28"/>
        </w:rPr>
        <w:br/>
        <w:t>о необходимости исправления допущенных опечаток и (или) ошибок.</w:t>
      </w:r>
    </w:p>
    <w:p w14:paraId="27E23024" w14:textId="77777777" w:rsidR="00DF31A6" w:rsidRPr="00155E3C" w:rsidRDefault="00DF31A6" w:rsidP="00DF31A6">
      <w:pPr>
        <w:pStyle w:val="a4"/>
        <w:tabs>
          <w:tab w:val="left" w:pos="142"/>
          <w:tab w:val="left" w:pos="284"/>
        </w:tabs>
        <w:ind w:firstLine="709"/>
        <w:rPr>
          <w:b/>
          <w:szCs w:val="28"/>
        </w:rPr>
      </w:pPr>
    </w:p>
    <w:p w14:paraId="43D2C1A1" w14:textId="7DA11E19" w:rsidR="00DF31A6" w:rsidRPr="00036687" w:rsidRDefault="00DF31A6" w:rsidP="00036687">
      <w:pPr>
        <w:pStyle w:val="a4"/>
        <w:tabs>
          <w:tab w:val="left" w:pos="142"/>
          <w:tab w:val="left" w:pos="284"/>
        </w:tabs>
        <w:ind w:firstLine="709"/>
        <w:rPr>
          <w:rFonts w:ascii="Times New Roman" w:hAnsi="Times New Roman" w:cs="Times New Roman"/>
          <w:b/>
          <w:szCs w:val="28"/>
        </w:rPr>
      </w:pPr>
      <w:r w:rsidRPr="00036687">
        <w:rPr>
          <w:rFonts w:ascii="Times New Roman" w:hAnsi="Times New Roman" w:cs="Times New Roman"/>
          <w:b/>
          <w:szCs w:val="28"/>
        </w:rPr>
        <w:t>4. Формы контроля за исполнением административного регламента</w:t>
      </w:r>
    </w:p>
    <w:p w14:paraId="075B1C93" w14:textId="77777777" w:rsidR="00DF31A6" w:rsidRPr="00660E58" w:rsidRDefault="00DF31A6" w:rsidP="00DF31A6">
      <w:pPr>
        <w:pStyle w:val="a4"/>
        <w:tabs>
          <w:tab w:val="left" w:pos="6520"/>
        </w:tabs>
        <w:ind w:firstLine="709"/>
        <w:jc w:val="both"/>
        <w:rPr>
          <w:rFonts w:ascii="Times New Roman" w:hAnsi="Times New Roman" w:cs="Times New Roman"/>
          <w:szCs w:val="28"/>
        </w:rPr>
      </w:pPr>
      <w:r w:rsidRPr="00660E58">
        <w:rPr>
          <w:rFonts w:ascii="Times New Roman" w:hAnsi="Times New Roman" w:cs="Times New Roman"/>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63FA22"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0F7FD62D" w14:textId="75713433"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bookmarkStart w:id="17" w:name="_Hlk133244329"/>
      <w:r w:rsidR="002C328E">
        <w:rPr>
          <w:rFonts w:ascii="Times New Roman" w:hAnsi="Times New Roman" w:cs="Times New Roman"/>
          <w:szCs w:val="28"/>
        </w:rPr>
        <w:t>Гатчинского муниципального района Ленинградской области</w:t>
      </w:r>
      <w:bookmarkEnd w:id="17"/>
      <w:r w:rsidRPr="00660E58">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36483E6F"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Контроль за полнотой и качеством предоставления муниципальной услуги осуществляется в формах:</w:t>
      </w:r>
    </w:p>
    <w:p w14:paraId="0C900A1C"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1) проведения проверок;</w:t>
      </w:r>
    </w:p>
    <w:p w14:paraId="0CE08939" w14:textId="694C50FE"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 xml:space="preserve">2) рассмотрения жалоб на действия (бездействие) должностных </w:t>
      </w:r>
      <w:r w:rsidR="00CD37C7" w:rsidRPr="00660E58">
        <w:rPr>
          <w:rFonts w:ascii="Times New Roman" w:hAnsi="Times New Roman" w:cs="Times New Roman"/>
          <w:szCs w:val="28"/>
        </w:rPr>
        <w:t>лиц администрации</w:t>
      </w:r>
      <w:r w:rsidR="008C15F0" w:rsidRPr="008C15F0">
        <w:rPr>
          <w:rFonts w:ascii="Times New Roman" w:hAnsi="Times New Roman" w:cs="Times New Roman"/>
          <w:szCs w:val="28"/>
        </w:rPr>
        <w:t xml:space="preserve"> </w:t>
      </w:r>
      <w:r w:rsidR="008C15F0">
        <w:rPr>
          <w:rFonts w:ascii="Times New Roman" w:hAnsi="Times New Roman" w:cs="Times New Roman"/>
          <w:szCs w:val="28"/>
        </w:rPr>
        <w:t>Гатчинского муниципального района Ленинградской области</w:t>
      </w:r>
      <w:r w:rsidRPr="00660E58">
        <w:rPr>
          <w:rFonts w:ascii="Times New Roman" w:hAnsi="Times New Roman" w:cs="Times New Roman"/>
          <w:szCs w:val="28"/>
        </w:rPr>
        <w:t>, ответственных за предоставление муниципальной услуги.</w:t>
      </w:r>
    </w:p>
    <w:p w14:paraId="1CFD1A43"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4E54BEA"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B9E2619" w14:textId="77777777" w:rsidR="00DF31A6" w:rsidRPr="00660E58" w:rsidRDefault="00DF31A6" w:rsidP="00DF31A6">
      <w:pPr>
        <w:pStyle w:val="a3"/>
        <w:tabs>
          <w:tab w:val="left" w:pos="709"/>
        </w:tabs>
        <w:autoSpaceDE w:val="0"/>
        <w:autoSpaceDN w:val="0"/>
        <w:adjustRightInd w:val="0"/>
        <w:spacing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5D2881F8" w14:textId="77777777" w:rsidR="00DF31A6" w:rsidRPr="00660E58" w:rsidRDefault="00DF31A6" w:rsidP="00DF31A6">
      <w:pPr>
        <w:pStyle w:val="a3"/>
        <w:tabs>
          <w:tab w:val="left" w:pos="709"/>
        </w:tabs>
        <w:autoSpaceDE w:val="0"/>
        <w:autoSpaceDN w:val="0"/>
        <w:adjustRightInd w:val="0"/>
        <w:spacing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60EEEB7" w14:textId="77777777" w:rsidR="00DF31A6" w:rsidRPr="00660E58" w:rsidRDefault="00DF31A6" w:rsidP="00DF31A6">
      <w:pPr>
        <w:pStyle w:val="a3"/>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35E8EAB3" w14:textId="77777777" w:rsidR="00DF31A6" w:rsidRPr="00660E58" w:rsidRDefault="00DF31A6" w:rsidP="00DF31A6">
      <w:pPr>
        <w:pStyle w:val="a3"/>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4380B78F" w14:textId="77777777" w:rsidR="00DF31A6" w:rsidRPr="00660E58" w:rsidRDefault="00DF31A6" w:rsidP="00DF31A6">
      <w:pPr>
        <w:pStyle w:val="a3"/>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0EBD52" w14:textId="3ED6B519"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 xml:space="preserve">4.3. Ответственность должностных лиц за решения и действия (бездействие), принимаемые (осуществляемые) в ходе предоставления </w:t>
      </w:r>
      <w:r w:rsidR="008C15F0" w:rsidRPr="00660E58">
        <w:rPr>
          <w:rFonts w:ascii="Times New Roman" w:hAnsi="Times New Roman" w:cs="Times New Roman"/>
          <w:szCs w:val="28"/>
        </w:rPr>
        <w:t>муниципальной услуги</w:t>
      </w:r>
      <w:r w:rsidRPr="00660E58">
        <w:rPr>
          <w:rFonts w:ascii="Times New Roman" w:hAnsi="Times New Roman" w:cs="Times New Roman"/>
          <w:szCs w:val="28"/>
        </w:rPr>
        <w:t>.</w:t>
      </w:r>
    </w:p>
    <w:p w14:paraId="1C81BA7F"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7DC6D75"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Руководитель Администрации несет персональную ответственность за обеспечение предоставления муниципальной услуги.</w:t>
      </w:r>
    </w:p>
    <w:p w14:paraId="1E5FFABF"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14:paraId="632331AC"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14:paraId="58358DD7"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8F62B3"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CCA2E97"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36A2E38" w14:textId="77777777" w:rsidR="00DF31A6" w:rsidRPr="00660E58" w:rsidRDefault="00DF31A6" w:rsidP="00DF31A6">
      <w:pPr>
        <w:pStyle w:val="a4"/>
        <w:tabs>
          <w:tab w:val="left" w:pos="142"/>
          <w:tab w:val="left" w:pos="284"/>
        </w:tabs>
        <w:ind w:firstLine="709"/>
        <w:jc w:val="both"/>
        <w:rPr>
          <w:rFonts w:ascii="Times New Roman" w:hAnsi="Times New Roman" w:cs="Times New Roman"/>
          <w:szCs w:val="28"/>
        </w:rPr>
      </w:pPr>
      <w:r w:rsidRPr="00660E58">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B7C129A" w14:textId="77777777" w:rsidR="00DF31A6" w:rsidRPr="00660E58" w:rsidRDefault="00DF31A6" w:rsidP="00DF31A6">
      <w:pPr>
        <w:pStyle w:val="a4"/>
        <w:ind w:firstLine="709"/>
        <w:rPr>
          <w:rFonts w:ascii="Times New Roman" w:hAnsi="Times New Roman" w:cs="Times New Roman"/>
          <w:b/>
          <w:bCs/>
          <w:szCs w:val="28"/>
        </w:rPr>
      </w:pPr>
    </w:p>
    <w:p w14:paraId="61E28C3D" w14:textId="77777777" w:rsidR="00DF31A6" w:rsidRPr="00155E3C" w:rsidRDefault="00DF31A6" w:rsidP="00DF31A6">
      <w:pPr>
        <w:autoSpaceDN w:val="0"/>
        <w:jc w:val="center"/>
        <w:outlineLvl w:val="1"/>
        <w:rPr>
          <w:b/>
          <w:sz w:val="28"/>
          <w:szCs w:val="28"/>
        </w:rPr>
      </w:pPr>
      <w:r w:rsidRPr="00155E3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B2AE863" w14:textId="77777777" w:rsidR="00DF31A6" w:rsidRPr="00155E3C" w:rsidRDefault="00DF31A6" w:rsidP="00DF31A6">
      <w:pPr>
        <w:autoSpaceDN w:val="0"/>
        <w:jc w:val="center"/>
        <w:outlineLvl w:val="1"/>
        <w:rPr>
          <w:b/>
          <w:sz w:val="28"/>
          <w:szCs w:val="28"/>
        </w:rPr>
      </w:pPr>
      <w:r w:rsidRPr="00155E3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55E3C">
        <w:rPr>
          <w:sz w:val="28"/>
          <w:szCs w:val="28"/>
        </w:rPr>
        <w:t xml:space="preserve"> </w:t>
      </w:r>
      <w:r w:rsidRPr="00155E3C">
        <w:rPr>
          <w:b/>
          <w:sz w:val="28"/>
          <w:szCs w:val="28"/>
        </w:rPr>
        <w:t>предоставления государственных и муниципальных услуг, работника многофункционального центра</w:t>
      </w:r>
      <w:r w:rsidRPr="00155E3C">
        <w:rPr>
          <w:sz w:val="28"/>
          <w:szCs w:val="28"/>
        </w:rPr>
        <w:t xml:space="preserve"> </w:t>
      </w:r>
      <w:r w:rsidRPr="00155E3C">
        <w:rPr>
          <w:b/>
          <w:sz w:val="28"/>
          <w:szCs w:val="28"/>
        </w:rPr>
        <w:t>предоставления государственных и муниципальных услуг</w:t>
      </w:r>
    </w:p>
    <w:p w14:paraId="4821EAD7" w14:textId="77777777" w:rsidR="00DF31A6" w:rsidRPr="00155E3C" w:rsidRDefault="00DF31A6" w:rsidP="00DF31A6">
      <w:pPr>
        <w:autoSpaceDN w:val="0"/>
        <w:jc w:val="both"/>
        <w:rPr>
          <w:sz w:val="28"/>
          <w:szCs w:val="28"/>
        </w:rPr>
      </w:pPr>
    </w:p>
    <w:p w14:paraId="583B21E1" w14:textId="77777777" w:rsidR="00DF31A6" w:rsidRPr="00155E3C" w:rsidRDefault="00DF31A6" w:rsidP="00DF31A6">
      <w:pPr>
        <w:autoSpaceDN w:val="0"/>
        <w:ind w:firstLine="540"/>
        <w:jc w:val="both"/>
        <w:rPr>
          <w:sz w:val="28"/>
          <w:szCs w:val="28"/>
        </w:rPr>
      </w:pPr>
      <w:r w:rsidRPr="00155E3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8FA487" w14:textId="77777777" w:rsidR="00DF31A6" w:rsidRPr="00155E3C" w:rsidRDefault="00DF31A6" w:rsidP="00DF31A6">
      <w:pPr>
        <w:autoSpaceDN w:val="0"/>
        <w:ind w:firstLine="540"/>
        <w:jc w:val="both"/>
        <w:rPr>
          <w:sz w:val="28"/>
          <w:szCs w:val="28"/>
        </w:rPr>
      </w:pPr>
      <w:r w:rsidRPr="00155E3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4A7CF8B" w14:textId="77777777" w:rsidR="00DF31A6" w:rsidRPr="00155E3C" w:rsidRDefault="00DF31A6" w:rsidP="00DF31A6">
      <w:pPr>
        <w:autoSpaceDN w:val="0"/>
        <w:ind w:firstLine="540"/>
        <w:jc w:val="both"/>
        <w:rPr>
          <w:sz w:val="28"/>
          <w:szCs w:val="28"/>
        </w:rPr>
      </w:pPr>
      <w:r w:rsidRPr="00155E3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155E3C">
        <w:rPr>
          <w:sz w:val="28"/>
          <w:szCs w:val="28"/>
        </w:rPr>
        <w:br/>
        <w:t>от 27.07.2010 № 210-ФЗ;</w:t>
      </w:r>
    </w:p>
    <w:p w14:paraId="64D1F51D" w14:textId="77777777" w:rsidR="00DF31A6" w:rsidRPr="00155E3C" w:rsidRDefault="00DF31A6" w:rsidP="00DF31A6">
      <w:pPr>
        <w:autoSpaceDN w:val="0"/>
        <w:ind w:firstLine="540"/>
        <w:jc w:val="both"/>
        <w:rPr>
          <w:sz w:val="28"/>
          <w:szCs w:val="28"/>
        </w:rPr>
      </w:pPr>
      <w:r w:rsidRPr="00155E3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155E3C">
        <w:rPr>
          <w:sz w:val="28"/>
          <w:szCs w:val="28"/>
        </w:rPr>
        <w:br/>
        <w:t>и действия (бездействие) которого обжалуются, возложена функция</w:t>
      </w:r>
      <w:r w:rsidRPr="00155E3C">
        <w:rPr>
          <w:sz w:val="28"/>
          <w:szCs w:val="28"/>
        </w:rPr>
        <w:br/>
        <w:t>по предоставлению соответствующих муниципальных услуг в полном объеме</w:t>
      </w:r>
      <w:r w:rsidRPr="00155E3C">
        <w:rPr>
          <w:sz w:val="28"/>
          <w:szCs w:val="28"/>
        </w:rPr>
        <w:br/>
        <w:t>в порядке, определенном частью 1.3 статьи 16 Федерального закона от 27.07.2010 № 210-ФЗ;</w:t>
      </w:r>
    </w:p>
    <w:p w14:paraId="65B54FD8" w14:textId="77777777" w:rsidR="00DF31A6" w:rsidRPr="00155E3C" w:rsidRDefault="00DF31A6" w:rsidP="00DF31A6">
      <w:pPr>
        <w:autoSpaceDN w:val="0"/>
        <w:ind w:firstLine="540"/>
        <w:jc w:val="both"/>
        <w:rPr>
          <w:sz w:val="28"/>
          <w:szCs w:val="28"/>
        </w:rPr>
      </w:pPr>
      <w:r w:rsidRPr="00155E3C">
        <w:rPr>
          <w:sz w:val="28"/>
          <w:szCs w:val="28"/>
        </w:rPr>
        <w:t>3) требование у заявителя документов, предоставление которых</w:t>
      </w:r>
      <w:r w:rsidRPr="00155E3C">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77C50A66" w14:textId="77777777" w:rsidR="00DF31A6" w:rsidRPr="00155E3C" w:rsidRDefault="00DF31A6" w:rsidP="00DF31A6">
      <w:pPr>
        <w:autoSpaceDN w:val="0"/>
        <w:ind w:firstLine="540"/>
        <w:jc w:val="both"/>
        <w:rPr>
          <w:sz w:val="28"/>
          <w:szCs w:val="28"/>
        </w:rPr>
      </w:pPr>
      <w:r w:rsidRPr="00155E3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D2CF1B3" w14:textId="77777777" w:rsidR="00DF31A6" w:rsidRPr="00155E3C" w:rsidRDefault="00DF31A6" w:rsidP="00DF31A6">
      <w:pPr>
        <w:autoSpaceDN w:val="0"/>
        <w:ind w:firstLine="540"/>
        <w:jc w:val="both"/>
        <w:rPr>
          <w:sz w:val="28"/>
          <w:szCs w:val="28"/>
        </w:rPr>
      </w:pPr>
      <w:r w:rsidRPr="00155E3C">
        <w:rPr>
          <w:sz w:val="28"/>
          <w:szCs w:val="28"/>
        </w:rPr>
        <w:t>5) отказ в предоставлении муниципальной услуги, если основания отказа</w:t>
      </w:r>
      <w:r w:rsidRPr="00155E3C">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155E3C">
        <w:rPr>
          <w:sz w:val="28"/>
          <w:szCs w:val="28"/>
        </w:rPr>
        <w:br/>
      </w:r>
      <w:r w:rsidRPr="00155E3C">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155E3C">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41499B" w14:textId="77777777" w:rsidR="00DF31A6" w:rsidRPr="00155E3C" w:rsidRDefault="00DF31A6" w:rsidP="00DF31A6">
      <w:pPr>
        <w:autoSpaceDN w:val="0"/>
        <w:ind w:firstLine="540"/>
        <w:jc w:val="both"/>
        <w:rPr>
          <w:sz w:val="28"/>
          <w:szCs w:val="28"/>
        </w:rPr>
      </w:pPr>
      <w:r w:rsidRPr="00155E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3B1702A" w14:textId="77777777" w:rsidR="00DF31A6" w:rsidRPr="00155E3C" w:rsidRDefault="00DF31A6" w:rsidP="00DF31A6">
      <w:pPr>
        <w:autoSpaceDN w:val="0"/>
        <w:ind w:firstLine="540"/>
        <w:jc w:val="both"/>
        <w:rPr>
          <w:sz w:val="28"/>
          <w:szCs w:val="28"/>
        </w:rPr>
      </w:pPr>
      <w:r w:rsidRPr="00155E3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155E3C">
        <w:rPr>
          <w:sz w:val="28"/>
          <w:szCs w:val="28"/>
        </w:rPr>
        <w:br/>
        <w:t>и действия (бездействие) которого обжалуются, возложена функция</w:t>
      </w:r>
      <w:r w:rsidRPr="00155E3C">
        <w:rPr>
          <w:sz w:val="28"/>
          <w:szCs w:val="28"/>
        </w:rPr>
        <w:br/>
        <w:t>по предоставлению соответствующих муниципальных услуг в полном объеме</w:t>
      </w:r>
      <w:r w:rsidRPr="00155E3C">
        <w:rPr>
          <w:sz w:val="28"/>
          <w:szCs w:val="28"/>
        </w:rPr>
        <w:br/>
        <w:t>в порядке, определенном частью 1.3 статьи 16 Федерального закона от 27.07.2010 № 210-ФЗ;</w:t>
      </w:r>
    </w:p>
    <w:p w14:paraId="4928BF38" w14:textId="77777777" w:rsidR="00DF31A6" w:rsidRPr="00155E3C" w:rsidRDefault="00DF31A6" w:rsidP="00DF31A6">
      <w:pPr>
        <w:autoSpaceDN w:val="0"/>
        <w:ind w:firstLine="540"/>
        <w:jc w:val="both"/>
        <w:rPr>
          <w:sz w:val="28"/>
          <w:szCs w:val="28"/>
        </w:rPr>
      </w:pPr>
      <w:r w:rsidRPr="00155E3C">
        <w:rPr>
          <w:sz w:val="28"/>
          <w:szCs w:val="28"/>
        </w:rPr>
        <w:t>8) нарушение срока или порядка выдачи документов по результатам предоставления муниципальной услуги;</w:t>
      </w:r>
    </w:p>
    <w:p w14:paraId="3B3C9785" w14:textId="77777777" w:rsidR="00DF31A6" w:rsidRPr="00155E3C" w:rsidRDefault="00DF31A6" w:rsidP="00DF31A6">
      <w:pPr>
        <w:autoSpaceDN w:val="0"/>
        <w:ind w:firstLine="540"/>
        <w:jc w:val="both"/>
        <w:rPr>
          <w:sz w:val="28"/>
          <w:szCs w:val="28"/>
        </w:rPr>
      </w:pPr>
      <w:r w:rsidRPr="00155E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155E3C">
        <w:rPr>
          <w:sz w:val="28"/>
          <w:szCs w:val="28"/>
        </w:rPr>
        <w:br/>
        <w:t>В указанном случае досудебное (внесудебное) обжалование заявителем решений</w:t>
      </w:r>
      <w:r w:rsidRPr="00155E3C">
        <w:rPr>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155E3C">
        <w:rPr>
          <w:sz w:val="28"/>
          <w:szCs w:val="28"/>
        </w:rPr>
        <w:br/>
        <w:t>от 27.07.2010 № 210-ФЗ.</w:t>
      </w:r>
    </w:p>
    <w:p w14:paraId="1E8D8A6E" w14:textId="77777777" w:rsidR="00DF31A6" w:rsidRPr="00155E3C" w:rsidRDefault="00DF31A6" w:rsidP="00DF31A6">
      <w:pPr>
        <w:autoSpaceDN w:val="0"/>
        <w:ind w:firstLine="540"/>
        <w:jc w:val="both"/>
        <w:rPr>
          <w:sz w:val="28"/>
          <w:szCs w:val="28"/>
        </w:rPr>
      </w:pPr>
      <w:r w:rsidRPr="00155E3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155E3C">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155E3C">
        <w:rPr>
          <w:sz w:val="28"/>
          <w:szCs w:val="28"/>
        </w:rPr>
        <w:br/>
        <w:t xml:space="preserve">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155E3C">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0471E2" w14:textId="77777777" w:rsidR="00DF31A6" w:rsidRPr="00155E3C" w:rsidRDefault="00DF31A6" w:rsidP="00DF31A6">
      <w:pPr>
        <w:autoSpaceDN w:val="0"/>
        <w:ind w:firstLine="540"/>
        <w:jc w:val="both"/>
        <w:rPr>
          <w:sz w:val="28"/>
          <w:szCs w:val="28"/>
        </w:rPr>
      </w:pPr>
      <w:r w:rsidRPr="00155E3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091AF5D" w14:textId="77777777" w:rsidR="00DF31A6" w:rsidRPr="00155E3C" w:rsidRDefault="00DF31A6" w:rsidP="00DF31A6">
      <w:pPr>
        <w:autoSpaceDN w:val="0"/>
        <w:ind w:firstLine="540"/>
        <w:jc w:val="both"/>
        <w:rPr>
          <w:sz w:val="28"/>
          <w:szCs w:val="28"/>
        </w:rPr>
      </w:pPr>
      <w:r w:rsidRPr="00155E3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014878" w14:textId="77777777" w:rsidR="00DF31A6" w:rsidRPr="00155E3C" w:rsidRDefault="00DF31A6" w:rsidP="00DF31A6">
      <w:pPr>
        <w:autoSpaceDN w:val="0"/>
        <w:ind w:firstLine="540"/>
        <w:jc w:val="both"/>
        <w:rPr>
          <w:sz w:val="28"/>
          <w:szCs w:val="28"/>
        </w:rPr>
      </w:pPr>
      <w:r w:rsidRPr="00155E3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55E3C">
          <w:rPr>
            <w:sz w:val="28"/>
            <w:szCs w:val="28"/>
          </w:rPr>
          <w:t>части 5 статьи 11.2</w:t>
        </w:r>
      </w:hyperlink>
      <w:r w:rsidRPr="00155E3C">
        <w:rPr>
          <w:sz w:val="28"/>
          <w:szCs w:val="28"/>
        </w:rPr>
        <w:t xml:space="preserve"> Федерального закона № 210-ФЗ.</w:t>
      </w:r>
    </w:p>
    <w:p w14:paraId="3C45FA96" w14:textId="77777777" w:rsidR="00DF31A6" w:rsidRPr="00155E3C" w:rsidRDefault="00DF31A6" w:rsidP="00DF31A6">
      <w:pPr>
        <w:autoSpaceDN w:val="0"/>
        <w:ind w:firstLine="540"/>
        <w:jc w:val="both"/>
        <w:rPr>
          <w:sz w:val="28"/>
          <w:szCs w:val="28"/>
        </w:rPr>
      </w:pPr>
      <w:r w:rsidRPr="00155E3C">
        <w:rPr>
          <w:sz w:val="28"/>
          <w:szCs w:val="28"/>
        </w:rPr>
        <w:t>В письменной жалобе в обязательном порядке указываются:</w:t>
      </w:r>
    </w:p>
    <w:p w14:paraId="63AB21E9" w14:textId="77777777" w:rsidR="00DF31A6" w:rsidRPr="00155E3C" w:rsidRDefault="00DF31A6" w:rsidP="00DF31A6">
      <w:pPr>
        <w:autoSpaceDN w:val="0"/>
        <w:ind w:firstLine="540"/>
        <w:jc w:val="both"/>
        <w:rPr>
          <w:sz w:val="28"/>
          <w:szCs w:val="28"/>
        </w:rPr>
      </w:pPr>
      <w:r w:rsidRPr="00155E3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40C42F" w14:textId="77777777" w:rsidR="00DF31A6" w:rsidRPr="00155E3C" w:rsidRDefault="00DF31A6" w:rsidP="00DF31A6">
      <w:pPr>
        <w:autoSpaceDN w:val="0"/>
        <w:ind w:firstLine="540"/>
        <w:jc w:val="both"/>
        <w:rPr>
          <w:sz w:val="28"/>
          <w:szCs w:val="28"/>
        </w:rPr>
      </w:pPr>
      <w:r w:rsidRPr="00155E3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B2FF10" w14:textId="77777777" w:rsidR="00DF31A6" w:rsidRPr="00155E3C" w:rsidRDefault="00DF31A6" w:rsidP="00DF31A6">
      <w:pPr>
        <w:autoSpaceDN w:val="0"/>
        <w:ind w:firstLine="540"/>
        <w:jc w:val="both"/>
        <w:rPr>
          <w:sz w:val="28"/>
          <w:szCs w:val="28"/>
        </w:rPr>
      </w:pPr>
      <w:r w:rsidRPr="00155E3C">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55E3C">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4FEFE74C" w14:textId="77777777" w:rsidR="00DF31A6" w:rsidRPr="00155E3C" w:rsidRDefault="00DF31A6" w:rsidP="00DF31A6">
      <w:pPr>
        <w:autoSpaceDN w:val="0"/>
        <w:ind w:firstLine="540"/>
        <w:jc w:val="both"/>
        <w:rPr>
          <w:sz w:val="28"/>
          <w:szCs w:val="28"/>
        </w:rPr>
      </w:pPr>
      <w:r w:rsidRPr="00155E3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892A52" w14:textId="77777777" w:rsidR="00DF31A6" w:rsidRPr="00155E3C" w:rsidRDefault="00DF31A6" w:rsidP="00DF31A6">
      <w:pPr>
        <w:autoSpaceDN w:val="0"/>
        <w:ind w:firstLine="540"/>
        <w:jc w:val="both"/>
        <w:rPr>
          <w:sz w:val="28"/>
          <w:szCs w:val="28"/>
        </w:rPr>
      </w:pPr>
      <w:r w:rsidRPr="00155E3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55E3C">
          <w:rPr>
            <w:sz w:val="28"/>
            <w:szCs w:val="28"/>
          </w:rPr>
          <w:t>статьей 11.1</w:t>
        </w:r>
      </w:hyperlink>
      <w:r w:rsidRPr="00155E3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297237" w14:textId="77777777" w:rsidR="00DF31A6" w:rsidRPr="00155E3C" w:rsidRDefault="00DF31A6" w:rsidP="00DF31A6">
      <w:pPr>
        <w:autoSpaceDN w:val="0"/>
        <w:ind w:firstLine="540"/>
        <w:jc w:val="both"/>
        <w:rPr>
          <w:sz w:val="28"/>
          <w:szCs w:val="28"/>
        </w:rPr>
      </w:pPr>
      <w:r w:rsidRPr="00155E3C">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F0F8D6F" w14:textId="77777777" w:rsidR="00DF31A6" w:rsidRPr="00155E3C" w:rsidRDefault="00DF31A6" w:rsidP="00DF31A6">
      <w:pPr>
        <w:autoSpaceDN w:val="0"/>
        <w:ind w:firstLine="540"/>
        <w:jc w:val="both"/>
        <w:rPr>
          <w:i/>
          <w:sz w:val="28"/>
          <w:szCs w:val="28"/>
        </w:rPr>
      </w:pPr>
      <w:r w:rsidRPr="00155E3C">
        <w:rPr>
          <w:sz w:val="28"/>
          <w:szCs w:val="28"/>
        </w:rPr>
        <w:t>5.7. По результатам рассмотрения жалобы принимается одно из следующих решений:</w:t>
      </w:r>
    </w:p>
    <w:p w14:paraId="52B1B2EA" w14:textId="77777777" w:rsidR="00DF31A6" w:rsidRPr="00155E3C" w:rsidRDefault="00DF31A6" w:rsidP="00DF31A6">
      <w:pPr>
        <w:autoSpaceDN w:val="0"/>
        <w:ind w:firstLine="540"/>
        <w:jc w:val="both"/>
        <w:rPr>
          <w:sz w:val="28"/>
          <w:szCs w:val="28"/>
        </w:rPr>
      </w:pPr>
      <w:r w:rsidRPr="00155E3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29A1D0" w14:textId="77777777" w:rsidR="00DF31A6" w:rsidRPr="00155E3C" w:rsidRDefault="00DF31A6" w:rsidP="00DF31A6">
      <w:pPr>
        <w:autoSpaceDN w:val="0"/>
        <w:ind w:firstLine="540"/>
        <w:jc w:val="both"/>
        <w:rPr>
          <w:sz w:val="28"/>
          <w:szCs w:val="28"/>
        </w:rPr>
      </w:pPr>
      <w:r w:rsidRPr="00155E3C">
        <w:rPr>
          <w:sz w:val="28"/>
          <w:szCs w:val="28"/>
        </w:rPr>
        <w:t>2) в удовлетворении жалобы отказывается.</w:t>
      </w:r>
    </w:p>
    <w:p w14:paraId="06316422" w14:textId="77777777" w:rsidR="00DF31A6" w:rsidRPr="00155E3C" w:rsidRDefault="00DF31A6" w:rsidP="00DF31A6">
      <w:pPr>
        <w:autoSpaceDN w:val="0"/>
        <w:ind w:firstLine="540"/>
        <w:jc w:val="both"/>
        <w:rPr>
          <w:sz w:val="28"/>
          <w:szCs w:val="28"/>
        </w:rPr>
      </w:pPr>
      <w:r w:rsidRPr="00155E3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DB2F57" w14:textId="77777777" w:rsidR="00DF31A6" w:rsidRPr="00155E3C" w:rsidRDefault="00DF31A6" w:rsidP="00DF31A6">
      <w:pPr>
        <w:autoSpaceDN w:val="0"/>
        <w:ind w:firstLine="540"/>
        <w:jc w:val="both"/>
        <w:rPr>
          <w:sz w:val="28"/>
          <w:szCs w:val="28"/>
        </w:rPr>
      </w:pPr>
      <w:r w:rsidRPr="00155E3C">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B3DEEC" w14:textId="77777777" w:rsidR="00DF31A6" w:rsidRPr="00155E3C" w:rsidRDefault="00DF31A6" w:rsidP="00DF31A6">
      <w:pPr>
        <w:autoSpaceDN w:val="0"/>
        <w:ind w:firstLine="540"/>
        <w:jc w:val="both"/>
        <w:rPr>
          <w:sz w:val="28"/>
          <w:szCs w:val="28"/>
        </w:rPr>
      </w:pPr>
      <w:r w:rsidRPr="00155E3C">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7BADB2" w14:textId="77777777" w:rsidR="00DF31A6" w:rsidRPr="00155E3C" w:rsidRDefault="00DF31A6" w:rsidP="00DF31A6">
      <w:pPr>
        <w:autoSpaceDN w:val="0"/>
        <w:ind w:firstLine="540"/>
        <w:jc w:val="both"/>
        <w:rPr>
          <w:sz w:val="28"/>
          <w:szCs w:val="28"/>
        </w:rPr>
      </w:pPr>
      <w:r w:rsidRPr="00155E3C">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C354B7" w14:textId="77777777" w:rsidR="00DF31A6" w:rsidRPr="00155E3C" w:rsidRDefault="00DF31A6" w:rsidP="00DF31A6">
      <w:pPr>
        <w:tabs>
          <w:tab w:val="left" w:pos="142"/>
          <w:tab w:val="left" w:pos="284"/>
        </w:tabs>
        <w:ind w:firstLine="709"/>
        <w:jc w:val="center"/>
        <w:rPr>
          <w:b/>
          <w:sz w:val="28"/>
          <w:szCs w:val="28"/>
          <w:lang w:eastAsia="x-none"/>
        </w:rPr>
      </w:pPr>
    </w:p>
    <w:p w14:paraId="7C95BC28" w14:textId="77777777" w:rsidR="00DF31A6" w:rsidRPr="00155E3C" w:rsidRDefault="00DF31A6" w:rsidP="00DF31A6">
      <w:pPr>
        <w:tabs>
          <w:tab w:val="left" w:pos="142"/>
          <w:tab w:val="left" w:pos="284"/>
        </w:tabs>
        <w:ind w:firstLine="709"/>
        <w:jc w:val="center"/>
        <w:rPr>
          <w:b/>
          <w:sz w:val="28"/>
          <w:szCs w:val="28"/>
          <w:lang w:eastAsia="x-none"/>
        </w:rPr>
      </w:pPr>
      <w:r w:rsidRPr="00155E3C">
        <w:rPr>
          <w:b/>
          <w:sz w:val="28"/>
          <w:szCs w:val="28"/>
          <w:lang w:eastAsia="x-none"/>
        </w:rPr>
        <w:t>6. Особенности выполнения административных процедур</w:t>
      </w:r>
    </w:p>
    <w:p w14:paraId="176035E8" w14:textId="77777777" w:rsidR="00DF31A6" w:rsidRPr="00155E3C" w:rsidRDefault="00DF31A6" w:rsidP="00DF31A6">
      <w:pPr>
        <w:tabs>
          <w:tab w:val="left" w:pos="142"/>
          <w:tab w:val="left" w:pos="284"/>
        </w:tabs>
        <w:ind w:firstLine="709"/>
        <w:jc w:val="center"/>
        <w:rPr>
          <w:b/>
          <w:sz w:val="28"/>
          <w:szCs w:val="28"/>
          <w:lang w:eastAsia="x-none"/>
        </w:rPr>
      </w:pPr>
      <w:r w:rsidRPr="00155E3C">
        <w:rPr>
          <w:b/>
          <w:sz w:val="28"/>
          <w:szCs w:val="28"/>
          <w:lang w:eastAsia="x-none"/>
        </w:rPr>
        <w:t>в многофункциональных центрах</w:t>
      </w:r>
    </w:p>
    <w:p w14:paraId="6100C3FF" w14:textId="77777777" w:rsidR="00DF31A6" w:rsidRPr="00155E3C" w:rsidRDefault="00DF31A6" w:rsidP="00DF31A6">
      <w:pPr>
        <w:tabs>
          <w:tab w:val="left" w:pos="142"/>
          <w:tab w:val="left" w:pos="284"/>
        </w:tabs>
        <w:ind w:firstLine="709"/>
        <w:jc w:val="center"/>
        <w:rPr>
          <w:b/>
          <w:sz w:val="28"/>
          <w:szCs w:val="28"/>
          <w:lang w:eastAsia="x-none"/>
        </w:rPr>
      </w:pPr>
    </w:p>
    <w:p w14:paraId="756BE8BF"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CCE2CB"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2565E2"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14:paraId="27C2444D"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C31676"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б) определяет предмет обращения;</w:t>
      </w:r>
    </w:p>
    <w:p w14:paraId="71419A8F"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в) проводит проверку правильности заполнения обращения;</w:t>
      </w:r>
    </w:p>
    <w:p w14:paraId="7CD35D27"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г) проводит проверку укомплектованности пакета документов;</w:t>
      </w:r>
    </w:p>
    <w:p w14:paraId="53A98F16"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E32AD1"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е) заверяет каждый документ дела своей электронной подписью (далее – ЭП);</w:t>
      </w:r>
    </w:p>
    <w:p w14:paraId="67EE5603"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ж) направляет копии документов и реестр документов в Администрацию:</w:t>
      </w:r>
    </w:p>
    <w:p w14:paraId="3D6692DF"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в электронном виде (в составе пакетов электронных дел) в день обращения заявителя в МФЦ;</w:t>
      </w:r>
    </w:p>
    <w:p w14:paraId="231D506D"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6A33027"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По окончании приема документов специалист МФЦ выдает заявителю расписку в приеме документов.</w:t>
      </w:r>
    </w:p>
    <w:p w14:paraId="2D7B17BE"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64AAA1D"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96D0F6C"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47F589DC"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B69EC8" w14:textId="77777777"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F61AAC" w14:textId="4DEE4B89" w:rsidR="00DF31A6" w:rsidRDefault="00DF31A6" w:rsidP="00DF31A6">
      <w:pPr>
        <w:tabs>
          <w:tab w:val="left" w:pos="142"/>
          <w:tab w:val="left" w:pos="284"/>
        </w:tabs>
        <w:ind w:firstLine="709"/>
        <w:jc w:val="both"/>
        <w:rPr>
          <w:sz w:val="28"/>
          <w:szCs w:val="28"/>
          <w:lang w:eastAsia="x-none"/>
        </w:rPr>
      </w:pPr>
      <w:r w:rsidRPr="00155E3C">
        <w:rPr>
          <w:sz w:val="28"/>
          <w:szCs w:val="28"/>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49D49D3D" w14:textId="7CA0F829" w:rsidR="008C15F0" w:rsidRDefault="008C15F0" w:rsidP="00DF31A6">
      <w:pPr>
        <w:tabs>
          <w:tab w:val="left" w:pos="142"/>
          <w:tab w:val="left" w:pos="284"/>
        </w:tabs>
        <w:ind w:firstLine="709"/>
        <w:jc w:val="both"/>
        <w:rPr>
          <w:sz w:val="28"/>
          <w:szCs w:val="28"/>
          <w:lang w:eastAsia="x-none"/>
        </w:rPr>
      </w:pPr>
    </w:p>
    <w:p w14:paraId="465D3647" w14:textId="00F82587" w:rsidR="008C15F0" w:rsidRDefault="008C15F0" w:rsidP="00DF31A6">
      <w:pPr>
        <w:tabs>
          <w:tab w:val="left" w:pos="142"/>
          <w:tab w:val="left" w:pos="284"/>
        </w:tabs>
        <w:ind w:firstLine="709"/>
        <w:jc w:val="both"/>
        <w:rPr>
          <w:sz w:val="28"/>
          <w:szCs w:val="28"/>
          <w:lang w:eastAsia="x-none"/>
        </w:rPr>
      </w:pPr>
    </w:p>
    <w:p w14:paraId="4AC45674" w14:textId="693572A3" w:rsidR="008C15F0" w:rsidRDefault="008C15F0" w:rsidP="00DF31A6">
      <w:pPr>
        <w:tabs>
          <w:tab w:val="left" w:pos="142"/>
          <w:tab w:val="left" w:pos="284"/>
        </w:tabs>
        <w:ind w:firstLine="709"/>
        <w:jc w:val="both"/>
        <w:rPr>
          <w:sz w:val="28"/>
          <w:szCs w:val="28"/>
          <w:lang w:eastAsia="x-none"/>
        </w:rPr>
      </w:pPr>
    </w:p>
    <w:p w14:paraId="427BBBFE" w14:textId="1FE7E4E1" w:rsidR="008C15F0" w:rsidRDefault="008C15F0" w:rsidP="00DF31A6">
      <w:pPr>
        <w:tabs>
          <w:tab w:val="left" w:pos="142"/>
          <w:tab w:val="left" w:pos="284"/>
        </w:tabs>
        <w:ind w:firstLine="709"/>
        <w:jc w:val="both"/>
        <w:rPr>
          <w:sz w:val="28"/>
          <w:szCs w:val="28"/>
          <w:lang w:eastAsia="x-none"/>
        </w:rPr>
      </w:pPr>
    </w:p>
    <w:p w14:paraId="1E444AE8" w14:textId="3CFA5E7A" w:rsidR="008C15F0" w:rsidRDefault="008C15F0" w:rsidP="00DF31A6">
      <w:pPr>
        <w:tabs>
          <w:tab w:val="left" w:pos="142"/>
          <w:tab w:val="left" w:pos="284"/>
        </w:tabs>
        <w:ind w:firstLine="709"/>
        <w:jc w:val="both"/>
        <w:rPr>
          <w:sz w:val="28"/>
          <w:szCs w:val="28"/>
          <w:lang w:eastAsia="x-none"/>
        </w:rPr>
      </w:pPr>
    </w:p>
    <w:p w14:paraId="6C075100" w14:textId="6FBB4F4E" w:rsidR="008C15F0" w:rsidRDefault="008C15F0" w:rsidP="00DF31A6">
      <w:pPr>
        <w:tabs>
          <w:tab w:val="left" w:pos="142"/>
          <w:tab w:val="left" w:pos="284"/>
        </w:tabs>
        <w:ind w:firstLine="709"/>
        <w:jc w:val="both"/>
        <w:rPr>
          <w:sz w:val="28"/>
          <w:szCs w:val="28"/>
          <w:lang w:eastAsia="x-none"/>
        </w:rPr>
      </w:pPr>
    </w:p>
    <w:p w14:paraId="7FDE4929" w14:textId="0DA9A468" w:rsidR="008C15F0" w:rsidRDefault="008C15F0" w:rsidP="00DF31A6">
      <w:pPr>
        <w:tabs>
          <w:tab w:val="left" w:pos="142"/>
          <w:tab w:val="left" w:pos="284"/>
        </w:tabs>
        <w:ind w:firstLine="709"/>
        <w:jc w:val="both"/>
        <w:rPr>
          <w:sz w:val="28"/>
          <w:szCs w:val="28"/>
          <w:lang w:eastAsia="x-none"/>
        </w:rPr>
      </w:pPr>
    </w:p>
    <w:p w14:paraId="1A9EA494" w14:textId="531C759D" w:rsidR="008C15F0" w:rsidRDefault="008C15F0" w:rsidP="00CD37C7">
      <w:pPr>
        <w:tabs>
          <w:tab w:val="left" w:pos="142"/>
          <w:tab w:val="left" w:pos="284"/>
        </w:tabs>
        <w:jc w:val="both"/>
        <w:rPr>
          <w:sz w:val="28"/>
          <w:szCs w:val="28"/>
          <w:lang w:eastAsia="x-none"/>
        </w:rPr>
      </w:pPr>
    </w:p>
    <w:p w14:paraId="05D8FC8D" w14:textId="77777777" w:rsidR="008C15F0" w:rsidRPr="00155E3C" w:rsidRDefault="008C15F0" w:rsidP="00DF31A6">
      <w:pPr>
        <w:tabs>
          <w:tab w:val="left" w:pos="142"/>
          <w:tab w:val="left" w:pos="284"/>
        </w:tabs>
        <w:ind w:firstLine="709"/>
        <w:jc w:val="both"/>
        <w:rPr>
          <w:sz w:val="28"/>
          <w:szCs w:val="28"/>
          <w:lang w:eastAsia="x-none"/>
        </w:rPr>
      </w:pPr>
    </w:p>
    <w:p w14:paraId="0D6A2549" w14:textId="77777777" w:rsidR="00DF31A6" w:rsidRPr="00155E3C" w:rsidDel="00CA7C96" w:rsidRDefault="00DF31A6" w:rsidP="00DF31A6">
      <w:pPr>
        <w:autoSpaceDN w:val="0"/>
        <w:ind w:firstLine="540"/>
        <w:jc w:val="both"/>
        <w:rPr>
          <w:ins w:id="18" w:author="Юлия Александровна Павлова" w:date="2020-04-24T17:53:00Z"/>
          <w:del w:id="19" w:author="Ирина Александровна ГОРИНОВА" w:date="2020-05-12T09:18:00Z"/>
          <w:sz w:val="28"/>
          <w:szCs w:val="28"/>
        </w:rPr>
        <w:sectPr w:rsidR="00DF31A6" w:rsidRPr="00155E3C" w:rsidDel="00CA7C96" w:rsidSect="00711A7D">
          <w:headerReference w:type="default" r:id="rId15"/>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DF31A6" w:rsidRPr="00155E3C" w14:paraId="638144D7" w14:textId="77777777" w:rsidTr="00F77948">
        <w:tc>
          <w:tcPr>
            <w:tcW w:w="5069" w:type="dxa"/>
            <w:shd w:val="clear" w:color="auto" w:fill="auto"/>
          </w:tcPr>
          <w:p w14:paraId="3C250B1B" w14:textId="77777777" w:rsidR="00DF31A6" w:rsidRPr="00155E3C" w:rsidRDefault="00DF31A6" w:rsidP="00F77948">
            <w:pPr>
              <w:tabs>
                <w:tab w:val="left" w:pos="6237"/>
              </w:tabs>
              <w:jc w:val="right"/>
              <w:rPr>
                <w:rFonts w:eastAsia="Calibri"/>
                <w:lang w:eastAsia="en-US"/>
              </w:rPr>
            </w:pPr>
          </w:p>
        </w:tc>
        <w:tc>
          <w:tcPr>
            <w:tcW w:w="5069" w:type="dxa"/>
            <w:shd w:val="clear" w:color="auto" w:fill="auto"/>
          </w:tcPr>
          <w:p w14:paraId="7427DD60" w14:textId="77777777" w:rsidR="00DF31A6" w:rsidRPr="00155E3C" w:rsidRDefault="00DF31A6" w:rsidP="00F77948">
            <w:pPr>
              <w:tabs>
                <w:tab w:val="left" w:pos="6237"/>
              </w:tabs>
              <w:jc w:val="both"/>
              <w:rPr>
                <w:rFonts w:eastAsia="Calibri"/>
                <w:lang w:eastAsia="en-US"/>
              </w:rPr>
            </w:pPr>
            <w:r w:rsidRPr="00155E3C">
              <w:rPr>
                <w:rFonts w:eastAsia="Calibri"/>
                <w:lang w:eastAsia="en-US"/>
              </w:rPr>
              <w:t>Приложение № 1</w:t>
            </w:r>
          </w:p>
          <w:p w14:paraId="3864B286" w14:textId="77777777" w:rsidR="00DF31A6" w:rsidRPr="00155E3C" w:rsidRDefault="00DF31A6" w:rsidP="00F77948">
            <w:pPr>
              <w:tabs>
                <w:tab w:val="left" w:pos="6237"/>
              </w:tabs>
              <w:jc w:val="both"/>
              <w:rPr>
                <w:rFonts w:eastAsia="Calibri"/>
                <w:lang w:eastAsia="en-US"/>
              </w:rPr>
            </w:pPr>
            <w:r w:rsidRPr="00155E3C">
              <w:rPr>
                <w:rFonts w:eastAsia="Calibri"/>
                <w:lang w:eastAsia="en-US"/>
              </w:rPr>
              <w:t>к Административному регламенту</w:t>
            </w:r>
          </w:p>
          <w:p w14:paraId="0A2181E5" w14:textId="77777777" w:rsidR="00DF31A6" w:rsidRPr="00155E3C" w:rsidRDefault="00DF31A6" w:rsidP="00F77948">
            <w:pPr>
              <w:tabs>
                <w:tab w:val="left" w:pos="6237"/>
              </w:tabs>
              <w:jc w:val="both"/>
              <w:rPr>
                <w:rFonts w:eastAsia="Calibri"/>
                <w:lang w:eastAsia="en-US"/>
              </w:rPr>
            </w:pPr>
            <w:r w:rsidRPr="00155E3C">
              <w:rPr>
                <w:rFonts w:eastAsia="Calibri"/>
                <w:lang w:eastAsia="en-US"/>
              </w:rPr>
              <w:t>предоставления администрацией</w:t>
            </w:r>
          </w:p>
          <w:p w14:paraId="4280DF0B" w14:textId="77777777" w:rsidR="00DF31A6" w:rsidRPr="00155E3C" w:rsidRDefault="00DF31A6" w:rsidP="00F77948">
            <w:pPr>
              <w:tabs>
                <w:tab w:val="left" w:pos="6237"/>
              </w:tabs>
              <w:jc w:val="both"/>
              <w:rPr>
                <w:rFonts w:eastAsia="Calibri"/>
                <w:lang w:eastAsia="en-US"/>
              </w:rPr>
            </w:pPr>
            <w:r w:rsidRPr="00155E3C">
              <w:rPr>
                <w:rFonts w:eastAsia="Calibri"/>
                <w:lang w:eastAsia="en-US"/>
              </w:rPr>
              <w:t>муниципального образования_____________</w:t>
            </w:r>
          </w:p>
          <w:p w14:paraId="64F99351" w14:textId="77777777" w:rsidR="00DF31A6" w:rsidRPr="00155E3C" w:rsidRDefault="00DF31A6" w:rsidP="00F77948">
            <w:pPr>
              <w:tabs>
                <w:tab w:val="left" w:pos="6237"/>
              </w:tabs>
              <w:jc w:val="both"/>
              <w:rPr>
                <w:rFonts w:eastAsia="Calibri"/>
                <w:lang w:eastAsia="en-US"/>
              </w:rPr>
            </w:pPr>
            <w:r w:rsidRPr="00155E3C">
              <w:rPr>
                <w:rFonts w:eastAsia="Calibri"/>
                <w:lang w:eastAsia="en-US"/>
              </w:rPr>
              <w:t>муниципальной услуги</w:t>
            </w:r>
          </w:p>
          <w:p w14:paraId="559580F6" w14:textId="77777777" w:rsidR="00DF31A6" w:rsidRPr="00155E3C" w:rsidRDefault="00DF31A6" w:rsidP="00F77948">
            <w:pPr>
              <w:tabs>
                <w:tab w:val="left" w:pos="6237"/>
              </w:tabs>
              <w:jc w:val="right"/>
              <w:rPr>
                <w:rFonts w:eastAsia="Calibri"/>
                <w:lang w:eastAsia="en-US"/>
              </w:rPr>
            </w:pPr>
          </w:p>
        </w:tc>
      </w:tr>
    </w:tbl>
    <w:p w14:paraId="713AE663" w14:textId="6623E132" w:rsidR="00DF31A6" w:rsidRPr="00155E3C" w:rsidRDefault="00DF31A6" w:rsidP="00DF31A6">
      <w:pPr>
        <w:pStyle w:val="a4"/>
        <w:ind w:left="-567" w:right="-284" w:firstLine="567"/>
        <w:rPr>
          <w:b/>
          <w:sz w:val="24"/>
          <w:u w:val="single"/>
        </w:rPr>
      </w:pPr>
    </w:p>
    <w:p w14:paraId="7BA54E96" w14:textId="77777777" w:rsidR="00DF31A6" w:rsidRPr="00155E3C" w:rsidRDefault="00DF31A6" w:rsidP="00DF31A6">
      <w:pPr>
        <w:widowControl w:val="0"/>
        <w:autoSpaceDE w:val="0"/>
        <w:autoSpaceDN w:val="0"/>
        <w:adjustRightInd w:val="0"/>
        <w:ind w:right="-284"/>
        <w:jc w:val="center"/>
      </w:pPr>
    </w:p>
    <w:p w14:paraId="0FC4BC9E" w14:textId="77777777" w:rsidR="00DF31A6" w:rsidRPr="00155E3C" w:rsidRDefault="00DF31A6" w:rsidP="00DF31A6">
      <w:pPr>
        <w:widowControl w:val="0"/>
        <w:autoSpaceDE w:val="0"/>
        <w:autoSpaceDN w:val="0"/>
        <w:adjustRightInd w:val="0"/>
        <w:ind w:right="-284"/>
        <w:jc w:val="center"/>
        <w:rPr>
          <w:sz w:val="22"/>
          <w:szCs w:val="22"/>
        </w:rPr>
      </w:pPr>
      <w:r w:rsidRPr="00155E3C">
        <w:t>_________________________________________________________</w:t>
      </w:r>
    </w:p>
    <w:p w14:paraId="0984B113" w14:textId="77777777" w:rsidR="00DF31A6" w:rsidRPr="00155E3C" w:rsidRDefault="00DF31A6" w:rsidP="00DF31A6">
      <w:pPr>
        <w:widowControl w:val="0"/>
        <w:autoSpaceDE w:val="0"/>
        <w:autoSpaceDN w:val="0"/>
        <w:adjustRightInd w:val="0"/>
        <w:ind w:right="-284"/>
        <w:jc w:val="center"/>
        <w:rPr>
          <w:sz w:val="22"/>
          <w:szCs w:val="22"/>
        </w:rPr>
      </w:pPr>
      <w:r w:rsidRPr="00155E3C">
        <w:rPr>
          <w:sz w:val="22"/>
          <w:szCs w:val="22"/>
        </w:rPr>
        <w:t>(орган местного самоуправления)</w:t>
      </w:r>
    </w:p>
    <w:p w14:paraId="4289D7CE" w14:textId="77777777" w:rsidR="00DF31A6" w:rsidRPr="00155E3C" w:rsidRDefault="00DF31A6" w:rsidP="00DF31A6">
      <w:pPr>
        <w:widowControl w:val="0"/>
        <w:autoSpaceDE w:val="0"/>
        <w:autoSpaceDN w:val="0"/>
        <w:adjustRightInd w:val="0"/>
        <w:ind w:right="-284"/>
        <w:jc w:val="center"/>
        <w:rPr>
          <w:sz w:val="22"/>
          <w:szCs w:val="22"/>
        </w:rPr>
      </w:pPr>
    </w:p>
    <w:p w14:paraId="3D28D2A0" w14:textId="77777777" w:rsidR="00DF31A6" w:rsidRPr="00155E3C" w:rsidRDefault="00DF31A6" w:rsidP="00DF31A6">
      <w:pPr>
        <w:widowControl w:val="0"/>
        <w:autoSpaceDE w:val="0"/>
        <w:autoSpaceDN w:val="0"/>
        <w:adjustRightInd w:val="0"/>
        <w:ind w:right="-284"/>
        <w:jc w:val="center"/>
        <w:rPr>
          <w:sz w:val="22"/>
          <w:szCs w:val="22"/>
        </w:rPr>
      </w:pPr>
      <w:bookmarkStart w:id="20" w:name="Par1099"/>
      <w:bookmarkEnd w:id="20"/>
      <w:r w:rsidRPr="00155E3C">
        <w:rPr>
          <w:sz w:val="22"/>
          <w:szCs w:val="22"/>
        </w:rPr>
        <w:t>ЗАЯВЛЕНИЕ</w:t>
      </w:r>
    </w:p>
    <w:p w14:paraId="62252754" w14:textId="77777777" w:rsidR="00DF31A6" w:rsidRPr="00155E3C" w:rsidRDefault="00DF31A6" w:rsidP="00DF31A6">
      <w:pPr>
        <w:widowControl w:val="0"/>
        <w:autoSpaceDE w:val="0"/>
        <w:autoSpaceDN w:val="0"/>
        <w:adjustRightInd w:val="0"/>
        <w:ind w:right="-284"/>
        <w:jc w:val="both"/>
        <w:rPr>
          <w:sz w:val="22"/>
          <w:szCs w:val="22"/>
        </w:rPr>
      </w:pPr>
    </w:p>
    <w:p w14:paraId="4662AE3D"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52C32324"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супруг __________________________________________________________________________________,</w:t>
      </w:r>
    </w:p>
    <w:p w14:paraId="2327F2C6"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14:paraId="4E994F79"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паспорт: серия __________ № ____________, выданный ______________ «__» ________________ 20__ г.,</w:t>
      </w:r>
    </w:p>
    <w:p w14:paraId="6A8AC1FA"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______________________________________________________________________;</w:t>
      </w:r>
    </w:p>
    <w:p w14:paraId="684078AC"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супруга __________________________________________________________________________________,</w:t>
      </w:r>
    </w:p>
    <w:p w14:paraId="0C624B0F"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14:paraId="31E6397E"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паспорт: серия __________ № ____________, выданный _______________ «__» ________________ 20__ г.,</w:t>
      </w:r>
    </w:p>
    <w:p w14:paraId="683875B5"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_______________________________________________________________________;</w:t>
      </w:r>
    </w:p>
    <w:p w14:paraId="59087FE9"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дети: _____________________________________________________________________________________,</w:t>
      </w:r>
    </w:p>
    <w:p w14:paraId="362001B6"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14:paraId="04EE6475"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p>
    <w:p w14:paraId="48909EF7"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(ненужное вычеркнуть)</w:t>
      </w:r>
    </w:p>
    <w:p w14:paraId="6F2F47FD"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серия __________ № ____________, выданный _______________________ «__» ________________ 20__ г.,</w:t>
      </w:r>
    </w:p>
    <w:p w14:paraId="03E9A216"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_______________________________________________________________________;</w:t>
      </w:r>
    </w:p>
    <w:p w14:paraId="34FBCC22"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___________________________________________________________________________</w:t>
      </w:r>
    </w:p>
    <w:p w14:paraId="3AD2F949"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14:paraId="4AB2438E"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p>
    <w:p w14:paraId="33D676DA"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(ненужное вычеркнуть)</w:t>
      </w:r>
    </w:p>
    <w:p w14:paraId="459A61FC"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серия __________ № ____________, выданный_______________________ «__» ________________ 20__ г.,</w:t>
      </w:r>
    </w:p>
    <w:p w14:paraId="4EADE3C0"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w:t>
      </w:r>
    </w:p>
    <w:p w14:paraId="0007297A" w14:textId="77777777" w:rsidR="00DF31A6" w:rsidRPr="00155E3C" w:rsidRDefault="00DF31A6" w:rsidP="00DF31A6">
      <w:pPr>
        <w:widowControl w:val="0"/>
        <w:autoSpaceDE w:val="0"/>
        <w:autoSpaceDN w:val="0"/>
        <w:adjustRightInd w:val="0"/>
        <w:ind w:right="-284"/>
        <w:jc w:val="both"/>
        <w:rPr>
          <w:sz w:val="22"/>
          <w:szCs w:val="22"/>
        </w:rPr>
      </w:pPr>
    </w:p>
    <w:p w14:paraId="2DCECFF0"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720C00E1"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1) ______________________________________  _________  ______</w:t>
      </w:r>
    </w:p>
    <w:p w14:paraId="518AA548"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семьи)  (подпись)  (дата)</w:t>
      </w:r>
    </w:p>
    <w:p w14:paraId="4EF3AA93"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2) ______________________________________  _________  ______</w:t>
      </w:r>
    </w:p>
    <w:p w14:paraId="74E3A70F"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семьи)  (подпись)  (дата)</w:t>
      </w:r>
    </w:p>
    <w:p w14:paraId="5C8CEC99"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w:t>
      </w:r>
    </w:p>
    <w:p w14:paraId="255D970E"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К заявлению прилагаются следующие документы:</w:t>
      </w:r>
    </w:p>
    <w:p w14:paraId="1278B607"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1)__________________________________________________________________________;</w:t>
      </w:r>
    </w:p>
    <w:p w14:paraId="3BEBD806"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14:paraId="61CB41D5"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2)__________________________________________________________________________;</w:t>
      </w:r>
    </w:p>
    <w:p w14:paraId="4DA9788C"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14:paraId="79826979"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Заявление  и  прилагаемые  к  нему   согласно   перечню  документы  приняты «__» ____________ 20__ г.</w:t>
      </w:r>
    </w:p>
    <w:p w14:paraId="1B154643"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____________________________________             _______________    _____________________</w:t>
      </w:r>
    </w:p>
    <w:p w14:paraId="1A354332" w14:textId="77777777"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(должность лица, принявшего  заявление)            (подпись, дата)        (расшифровка подписи)</w:t>
      </w:r>
    </w:p>
    <w:p w14:paraId="085F9A40" w14:textId="77777777" w:rsidR="00DF31A6" w:rsidRPr="00155E3C" w:rsidRDefault="00DF31A6" w:rsidP="00DF31A6">
      <w:pPr>
        <w:widowControl w:val="0"/>
        <w:autoSpaceDE w:val="0"/>
        <w:autoSpaceDN w:val="0"/>
        <w:adjustRightInd w:val="0"/>
        <w:ind w:right="-284"/>
        <w:jc w:val="both"/>
        <w:rPr>
          <w:sz w:val="22"/>
          <w:szCs w:val="22"/>
        </w:rPr>
      </w:pPr>
    </w:p>
    <w:p w14:paraId="56AD4EDB" w14:textId="77777777" w:rsidR="00DF31A6" w:rsidRPr="00155E3C" w:rsidRDefault="00DF31A6" w:rsidP="00DF31A6">
      <w:pPr>
        <w:widowControl w:val="0"/>
        <w:autoSpaceDE w:val="0"/>
        <w:autoSpaceDN w:val="0"/>
        <w:adjustRightInd w:val="0"/>
        <w:rPr>
          <w:sz w:val="22"/>
          <w:szCs w:val="22"/>
        </w:rPr>
      </w:pPr>
      <w:r w:rsidRPr="00155E3C">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DF31A6" w:rsidRPr="00155E3C" w14:paraId="42728C4D" w14:textId="77777777" w:rsidTr="00F77948">
        <w:tc>
          <w:tcPr>
            <w:tcW w:w="534" w:type="dxa"/>
            <w:tcBorders>
              <w:right w:val="single" w:sz="4" w:space="0" w:color="auto"/>
            </w:tcBorders>
            <w:shd w:val="clear" w:color="auto" w:fill="auto"/>
          </w:tcPr>
          <w:p w14:paraId="51B71DF2" w14:textId="77777777" w:rsidR="00DF31A6" w:rsidRPr="00155E3C" w:rsidRDefault="00DF31A6" w:rsidP="00F7794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14:paraId="7904A673" w14:textId="77777777" w:rsidR="00DF31A6" w:rsidRPr="00155E3C" w:rsidRDefault="00DF31A6" w:rsidP="00F77948">
            <w:pPr>
              <w:widowControl w:val="0"/>
              <w:autoSpaceDE w:val="0"/>
              <w:autoSpaceDN w:val="0"/>
              <w:adjustRightInd w:val="0"/>
              <w:rPr>
                <w:sz w:val="22"/>
                <w:szCs w:val="22"/>
              </w:rPr>
            </w:pPr>
            <w:r w:rsidRPr="00155E3C">
              <w:rPr>
                <w:sz w:val="22"/>
                <w:szCs w:val="22"/>
              </w:rPr>
              <w:t>выдать на руки в Администрации</w:t>
            </w:r>
          </w:p>
        </w:tc>
      </w:tr>
      <w:tr w:rsidR="00DF31A6" w:rsidRPr="00155E3C" w14:paraId="5EE18F91" w14:textId="77777777" w:rsidTr="00F77948">
        <w:tc>
          <w:tcPr>
            <w:tcW w:w="534" w:type="dxa"/>
            <w:tcBorders>
              <w:right w:val="single" w:sz="4" w:space="0" w:color="auto"/>
            </w:tcBorders>
            <w:shd w:val="clear" w:color="auto" w:fill="auto"/>
          </w:tcPr>
          <w:p w14:paraId="3F7D4FFF" w14:textId="77777777" w:rsidR="00DF31A6" w:rsidRPr="00155E3C" w:rsidRDefault="00DF31A6" w:rsidP="00F7794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14:paraId="4572C44D" w14:textId="77777777" w:rsidR="00DF31A6" w:rsidRPr="00155E3C" w:rsidRDefault="00DF31A6" w:rsidP="00F77948">
            <w:pPr>
              <w:widowControl w:val="0"/>
              <w:autoSpaceDE w:val="0"/>
              <w:autoSpaceDN w:val="0"/>
              <w:adjustRightInd w:val="0"/>
              <w:rPr>
                <w:sz w:val="22"/>
                <w:szCs w:val="22"/>
              </w:rPr>
            </w:pPr>
            <w:r w:rsidRPr="00155E3C">
              <w:rPr>
                <w:sz w:val="22"/>
                <w:szCs w:val="22"/>
              </w:rPr>
              <w:t>выдать на руки в МФЦ</w:t>
            </w:r>
          </w:p>
        </w:tc>
      </w:tr>
      <w:tr w:rsidR="00DF31A6" w:rsidRPr="00155E3C" w14:paraId="64D53C5B" w14:textId="77777777" w:rsidTr="00F77948">
        <w:tc>
          <w:tcPr>
            <w:tcW w:w="534" w:type="dxa"/>
            <w:tcBorders>
              <w:right w:val="single" w:sz="4" w:space="0" w:color="auto"/>
            </w:tcBorders>
            <w:shd w:val="clear" w:color="auto" w:fill="auto"/>
          </w:tcPr>
          <w:p w14:paraId="0E4DA677" w14:textId="77777777" w:rsidR="00DF31A6" w:rsidRPr="00155E3C" w:rsidRDefault="00DF31A6" w:rsidP="00F7794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14:paraId="53F7CF36" w14:textId="77777777" w:rsidR="00DF31A6" w:rsidRPr="00155E3C" w:rsidRDefault="00DF31A6" w:rsidP="00F77948">
            <w:pPr>
              <w:widowControl w:val="0"/>
              <w:autoSpaceDE w:val="0"/>
              <w:autoSpaceDN w:val="0"/>
              <w:adjustRightInd w:val="0"/>
              <w:rPr>
                <w:sz w:val="22"/>
                <w:szCs w:val="22"/>
              </w:rPr>
            </w:pPr>
            <w:r w:rsidRPr="00155E3C">
              <w:rPr>
                <w:sz w:val="22"/>
                <w:szCs w:val="22"/>
              </w:rPr>
              <w:t>направить по почте _______________</w:t>
            </w:r>
          </w:p>
        </w:tc>
      </w:tr>
      <w:tr w:rsidR="00DF31A6" w:rsidRPr="00155E3C" w14:paraId="77594A91" w14:textId="77777777" w:rsidTr="00F77948">
        <w:tc>
          <w:tcPr>
            <w:tcW w:w="534" w:type="dxa"/>
            <w:tcBorders>
              <w:right w:val="single" w:sz="4" w:space="0" w:color="auto"/>
            </w:tcBorders>
            <w:shd w:val="clear" w:color="auto" w:fill="auto"/>
          </w:tcPr>
          <w:p w14:paraId="637964EB" w14:textId="77777777" w:rsidR="00DF31A6" w:rsidRPr="00155E3C" w:rsidRDefault="00DF31A6" w:rsidP="00F7794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14:paraId="432180DC" w14:textId="77777777" w:rsidR="00DF31A6" w:rsidRPr="00155E3C" w:rsidRDefault="00DF31A6" w:rsidP="00F77948">
            <w:pPr>
              <w:widowControl w:val="0"/>
              <w:autoSpaceDE w:val="0"/>
              <w:autoSpaceDN w:val="0"/>
              <w:adjustRightInd w:val="0"/>
              <w:rPr>
                <w:sz w:val="22"/>
                <w:szCs w:val="22"/>
              </w:rPr>
            </w:pPr>
            <w:r w:rsidRPr="00155E3C">
              <w:rPr>
                <w:sz w:val="22"/>
                <w:szCs w:val="22"/>
              </w:rPr>
              <w:t>направить в электронной форме в личный кабинет на ПГУ/ЕПГУ</w:t>
            </w:r>
          </w:p>
        </w:tc>
      </w:tr>
    </w:tbl>
    <w:p w14:paraId="378E83EE" w14:textId="77777777" w:rsidR="00DF31A6" w:rsidRPr="00155E3C" w:rsidRDefault="00DF31A6" w:rsidP="00DF31A6">
      <w:pPr>
        <w:widowControl w:val="0"/>
        <w:autoSpaceDE w:val="0"/>
        <w:autoSpaceDN w:val="0"/>
        <w:adjustRightInd w:val="0"/>
        <w:ind w:right="-284"/>
        <w:jc w:val="both"/>
        <w:rPr>
          <w:sz w:val="22"/>
          <w:szCs w:val="22"/>
        </w:rPr>
        <w:sectPr w:rsidR="00DF31A6" w:rsidRPr="00155E3C" w:rsidSect="003D65C2">
          <w:pgSz w:w="11905" w:h="16838"/>
          <w:pgMar w:top="1134" w:right="567" w:bottom="851" w:left="1134" w:header="720" w:footer="720" w:gutter="0"/>
          <w:cols w:space="720"/>
          <w:noEndnote/>
          <w:docGrid w:linePitch="326"/>
        </w:sectPr>
      </w:pPr>
    </w:p>
    <w:p w14:paraId="7168009F" w14:textId="77777777" w:rsidR="00DF31A6" w:rsidRPr="00155E3C" w:rsidRDefault="00DF31A6" w:rsidP="00DF31A6">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516"/>
        <w:gridCol w:w="4839"/>
      </w:tblGrid>
      <w:tr w:rsidR="00DF31A6" w:rsidRPr="00155E3C" w14:paraId="7D4BD821" w14:textId="77777777" w:rsidTr="00F77948">
        <w:tc>
          <w:tcPr>
            <w:tcW w:w="5069" w:type="dxa"/>
            <w:shd w:val="clear" w:color="auto" w:fill="auto"/>
          </w:tcPr>
          <w:p w14:paraId="3DECD8AF" w14:textId="77777777" w:rsidR="00DF31A6" w:rsidRPr="00155E3C" w:rsidRDefault="00DF31A6" w:rsidP="00F77948">
            <w:pPr>
              <w:tabs>
                <w:tab w:val="left" w:pos="6237"/>
              </w:tabs>
              <w:jc w:val="right"/>
              <w:rPr>
                <w:rFonts w:eastAsia="Calibri"/>
                <w:lang w:eastAsia="en-US"/>
              </w:rPr>
            </w:pPr>
          </w:p>
        </w:tc>
        <w:tc>
          <w:tcPr>
            <w:tcW w:w="5069" w:type="dxa"/>
            <w:shd w:val="clear" w:color="auto" w:fill="auto"/>
          </w:tcPr>
          <w:p w14:paraId="42419468" w14:textId="77777777" w:rsidR="00DF31A6" w:rsidRPr="00155E3C" w:rsidRDefault="00DF31A6" w:rsidP="00F77948">
            <w:pPr>
              <w:tabs>
                <w:tab w:val="left" w:pos="6237"/>
              </w:tabs>
              <w:jc w:val="both"/>
              <w:rPr>
                <w:rFonts w:eastAsia="Calibri"/>
                <w:lang w:eastAsia="en-US"/>
              </w:rPr>
            </w:pPr>
            <w:r w:rsidRPr="00155E3C">
              <w:rPr>
                <w:rFonts w:eastAsia="Calibri"/>
                <w:lang w:eastAsia="en-US"/>
              </w:rPr>
              <w:t>Приложение № 2</w:t>
            </w:r>
          </w:p>
          <w:p w14:paraId="68E723A9" w14:textId="77777777" w:rsidR="00DF31A6" w:rsidRPr="00155E3C" w:rsidRDefault="00DF31A6" w:rsidP="00F77948">
            <w:pPr>
              <w:tabs>
                <w:tab w:val="left" w:pos="6237"/>
              </w:tabs>
              <w:jc w:val="both"/>
              <w:rPr>
                <w:rFonts w:eastAsia="Calibri"/>
                <w:lang w:eastAsia="en-US"/>
              </w:rPr>
            </w:pPr>
            <w:r w:rsidRPr="00155E3C">
              <w:rPr>
                <w:rFonts w:eastAsia="Calibri"/>
                <w:lang w:eastAsia="en-US"/>
              </w:rPr>
              <w:t>к Административному регламенту</w:t>
            </w:r>
          </w:p>
          <w:p w14:paraId="064FE7FC" w14:textId="77777777" w:rsidR="00DF31A6" w:rsidRPr="00155E3C" w:rsidRDefault="00DF31A6" w:rsidP="00F77948">
            <w:pPr>
              <w:tabs>
                <w:tab w:val="left" w:pos="6237"/>
              </w:tabs>
              <w:jc w:val="both"/>
              <w:rPr>
                <w:rFonts w:eastAsia="Calibri"/>
                <w:lang w:eastAsia="en-US"/>
              </w:rPr>
            </w:pPr>
            <w:r w:rsidRPr="00155E3C">
              <w:rPr>
                <w:rFonts w:eastAsia="Calibri"/>
                <w:lang w:eastAsia="en-US"/>
              </w:rPr>
              <w:t>предоставления администрацией</w:t>
            </w:r>
          </w:p>
          <w:p w14:paraId="42835D01" w14:textId="77777777" w:rsidR="00DF31A6" w:rsidRPr="00155E3C" w:rsidRDefault="00DF31A6" w:rsidP="00F77948">
            <w:pPr>
              <w:tabs>
                <w:tab w:val="left" w:pos="6237"/>
              </w:tabs>
              <w:jc w:val="both"/>
              <w:rPr>
                <w:rFonts w:eastAsia="Calibri"/>
                <w:lang w:eastAsia="en-US"/>
              </w:rPr>
            </w:pPr>
            <w:r w:rsidRPr="00155E3C">
              <w:rPr>
                <w:rFonts w:eastAsia="Calibri"/>
                <w:lang w:eastAsia="en-US"/>
              </w:rPr>
              <w:t>муниципального образования_____________</w:t>
            </w:r>
          </w:p>
          <w:p w14:paraId="4493BA84" w14:textId="77777777" w:rsidR="00DF31A6" w:rsidRPr="00155E3C" w:rsidRDefault="00DF31A6" w:rsidP="00F77948">
            <w:pPr>
              <w:tabs>
                <w:tab w:val="left" w:pos="6237"/>
              </w:tabs>
              <w:jc w:val="both"/>
              <w:rPr>
                <w:rFonts w:eastAsia="Calibri"/>
                <w:lang w:eastAsia="en-US"/>
              </w:rPr>
            </w:pPr>
            <w:r w:rsidRPr="00155E3C">
              <w:rPr>
                <w:rFonts w:eastAsia="Calibri"/>
                <w:lang w:eastAsia="en-US"/>
              </w:rPr>
              <w:t>муниципальной услуги</w:t>
            </w:r>
          </w:p>
          <w:p w14:paraId="72673AE8" w14:textId="77777777" w:rsidR="00DF31A6" w:rsidRPr="00155E3C" w:rsidRDefault="00DF31A6" w:rsidP="00F77948">
            <w:pPr>
              <w:tabs>
                <w:tab w:val="left" w:pos="6237"/>
              </w:tabs>
              <w:jc w:val="right"/>
              <w:rPr>
                <w:rFonts w:eastAsia="Calibri"/>
                <w:lang w:eastAsia="en-US"/>
              </w:rPr>
            </w:pPr>
          </w:p>
        </w:tc>
      </w:tr>
    </w:tbl>
    <w:p w14:paraId="61AF61F2"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______________________________________</w:t>
      </w:r>
    </w:p>
    <w:p w14:paraId="204D79C7"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(наименование местной администрации)</w:t>
      </w:r>
    </w:p>
    <w:p w14:paraId="57457A3E"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от гражданина (гражданки)</w:t>
      </w:r>
    </w:p>
    <w:p w14:paraId="1F6F8A25"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______________________________________</w:t>
      </w:r>
    </w:p>
    <w:p w14:paraId="15137D51"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(фамилия, имя, отчество)</w:t>
      </w:r>
    </w:p>
    <w:p w14:paraId="27BB5808"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проживающего (проживающей) по адресу:</w:t>
      </w:r>
    </w:p>
    <w:p w14:paraId="592CE8F2" w14:textId="77777777"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______________________________________  </w:t>
      </w:r>
    </w:p>
    <w:p w14:paraId="2AF1750A" w14:textId="77777777" w:rsidR="00DF31A6" w:rsidRPr="00155E3C" w:rsidRDefault="00DF31A6" w:rsidP="00DF31A6">
      <w:pPr>
        <w:widowControl w:val="0"/>
        <w:tabs>
          <w:tab w:val="left" w:pos="142"/>
          <w:tab w:val="left" w:pos="284"/>
        </w:tabs>
        <w:autoSpaceDE w:val="0"/>
        <w:autoSpaceDN w:val="0"/>
        <w:adjustRightInd w:val="0"/>
        <w:jc w:val="right"/>
        <w:rPr>
          <w:bCs/>
        </w:rPr>
      </w:pPr>
      <w:r w:rsidRPr="00155E3C">
        <w:rPr>
          <w:bCs/>
          <w:sz w:val="22"/>
          <w:szCs w:val="22"/>
        </w:rPr>
        <w:t>______________________________________</w:t>
      </w:r>
      <w:r w:rsidRPr="00155E3C">
        <w:rPr>
          <w:bCs/>
        </w:rPr>
        <w:t xml:space="preserve"> </w:t>
      </w:r>
    </w:p>
    <w:p w14:paraId="0C23D468" w14:textId="77777777" w:rsidR="00DF31A6" w:rsidRPr="00155E3C" w:rsidRDefault="00DF31A6" w:rsidP="00DF31A6">
      <w:pPr>
        <w:widowControl w:val="0"/>
        <w:tabs>
          <w:tab w:val="left" w:pos="142"/>
          <w:tab w:val="left" w:pos="284"/>
        </w:tabs>
        <w:autoSpaceDE w:val="0"/>
        <w:autoSpaceDN w:val="0"/>
        <w:adjustRightInd w:val="0"/>
        <w:jc w:val="right"/>
        <w:rPr>
          <w:bCs/>
        </w:rPr>
      </w:pPr>
      <w:r w:rsidRPr="00155E3C">
        <w:rPr>
          <w:bCs/>
        </w:rPr>
        <w:tab/>
      </w:r>
    </w:p>
    <w:p w14:paraId="5598501A" w14:textId="77777777" w:rsidR="00DF31A6" w:rsidRPr="00155E3C" w:rsidRDefault="00DF31A6" w:rsidP="00DF31A6">
      <w:pPr>
        <w:widowControl w:val="0"/>
        <w:tabs>
          <w:tab w:val="left" w:pos="142"/>
          <w:tab w:val="left" w:pos="284"/>
        </w:tabs>
        <w:autoSpaceDE w:val="0"/>
        <w:autoSpaceDN w:val="0"/>
        <w:adjustRightInd w:val="0"/>
        <w:jc w:val="center"/>
        <w:rPr>
          <w:bCs/>
        </w:rPr>
      </w:pPr>
      <w:r w:rsidRPr="00155E3C">
        <w:rPr>
          <w:bCs/>
        </w:rPr>
        <w:t>ЗАЯВЛЕНИЕ</w:t>
      </w:r>
    </w:p>
    <w:p w14:paraId="4F45E9BC" w14:textId="77777777" w:rsidR="00DF31A6" w:rsidRPr="00155E3C" w:rsidRDefault="00DF31A6" w:rsidP="00DF31A6">
      <w:pPr>
        <w:widowControl w:val="0"/>
        <w:tabs>
          <w:tab w:val="left" w:pos="142"/>
          <w:tab w:val="left" w:pos="284"/>
        </w:tabs>
        <w:autoSpaceDE w:val="0"/>
        <w:autoSpaceDN w:val="0"/>
        <w:adjustRightInd w:val="0"/>
        <w:jc w:val="center"/>
        <w:rPr>
          <w:bCs/>
        </w:rPr>
      </w:pPr>
    </w:p>
    <w:p w14:paraId="4824A78A"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14:paraId="413C3598"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(Ф.И.О., дата рождения)</w:t>
      </w:r>
    </w:p>
    <w:p w14:paraId="3DE0E79A"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7821E18C" w14:textId="77777777" w:rsidR="00DF31A6" w:rsidRPr="00155E3C" w:rsidRDefault="00DF31A6" w:rsidP="00DF31A6">
      <w:pPr>
        <w:widowControl w:val="0"/>
        <w:autoSpaceDE w:val="0"/>
        <w:autoSpaceDN w:val="0"/>
        <w:adjustRightInd w:val="0"/>
        <w:ind w:right="-284" w:firstLine="709"/>
        <w:jc w:val="both"/>
        <w:rPr>
          <w:sz w:val="22"/>
          <w:szCs w:val="22"/>
        </w:rPr>
      </w:pPr>
    </w:p>
    <w:p w14:paraId="46D6B98F"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К заявлению мною прилагаются следующие документы:</w:t>
      </w:r>
    </w:p>
    <w:p w14:paraId="36998CF9"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1. __________________________________________________________________________;</w:t>
      </w:r>
    </w:p>
    <w:p w14:paraId="3BC2071F"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14:paraId="1D9801DC"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2. __________________________________________________________________________;</w:t>
      </w:r>
    </w:p>
    <w:p w14:paraId="6B8C2757"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14:paraId="7ACE2D50"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3.___________________________________________________________________________;</w:t>
      </w:r>
    </w:p>
    <w:p w14:paraId="52AD47E1"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14:paraId="5CAB5947" w14:textId="77777777" w:rsidR="00DF31A6" w:rsidRPr="00155E3C" w:rsidRDefault="00DF31A6" w:rsidP="00DF31A6">
      <w:pPr>
        <w:widowControl w:val="0"/>
        <w:autoSpaceDE w:val="0"/>
        <w:autoSpaceDN w:val="0"/>
        <w:adjustRightInd w:val="0"/>
        <w:ind w:right="-284" w:firstLine="709"/>
        <w:jc w:val="both"/>
        <w:rPr>
          <w:sz w:val="22"/>
          <w:szCs w:val="22"/>
        </w:rPr>
      </w:pPr>
    </w:p>
    <w:p w14:paraId="348CF121" w14:textId="77777777" w:rsidR="00DF31A6" w:rsidRPr="00155E3C" w:rsidRDefault="00DF31A6" w:rsidP="00DF31A6">
      <w:pPr>
        <w:widowControl w:val="0"/>
        <w:autoSpaceDE w:val="0"/>
        <w:autoSpaceDN w:val="0"/>
        <w:adjustRightInd w:val="0"/>
        <w:ind w:right="-284" w:firstLine="709"/>
        <w:jc w:val="both"/>
        <w:rPr>
          <w:sz w:val="22"/>
          <w:szCs w:val="22"/>
        </w:rPr>
      </w:pPr>
    </w:p>
    <w:p w14:paraId="1E0B4DE4"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«____» ________________ 20 ___ г.                  __________________/   ___________         /</w:t>
      </w:r>
    </w:p>
    <w:p w14:paraId="32B7E192"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 xml:space="preserve">                                                                       (Ф.И.О., лица, сдающего документы, подпись)</w:t>
      </w:r>
    </w:p>
    <w:p w14:paraId="53556B4A" w14:textId="77777777" w:rsidR="00DF31A6" w:rsidRPr="00155E3C" w:rsidRDefault="00DF31A6" w:rsidP="00DF31A6">
      <w:pPr>
        <w:widowControl w:val="0"/>
        <w:autoSpaceDE w:val="0"/>
        <w:autoSpaceDN w:val="0"/>
        <w:adjustRightInd w:val="0"/>
        <w:ind w:right="-284" w:firstLine="709"/>
        <w:jc w:val="both"/>
        <w:rPr>
          <w:sz w:val="22"/>
          <w:szCs w:val="22"/>
        </w:rPr>
      </w:pPr>
    </w:p>
    <w:p w14:paraId="0F01DA24" w14:textId="77777777" w:rsidR="00DF31A6" w:rsidRPr="00155E3C" w:rsidRDefault="00DF31A6" w:rsidP="00DF31A6">
      <w:pPr>
        <w:widowControl w:val="0"/>
        <w:autoSpaceDE w:val="0"/>
        <w:autoSpaceDN w:val="0"/>
        <w:adjustRightInd w:val="0"/>
        <w:ind w:right="-284" w:firstLine="709"/>
        <w:jc w:val="both"/>
        <w:rPr>
          <w:sz w:val="22"/>
          <w:szCs w:val="22"/>
        </w:rPr>
      </w:pPr>
    </w:p>
    <w:p w14:paraId="551A4BE7"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Заявление и прилагаемые к нему согласно перечню документы приняты и проверены</w:t>
      </w:r>
    </w:p>
    <w:p w14:paraId="6CDEB8ED"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_______________________________________________________________________/______________/</w:t>
      </w:r>
    </w:p>
    <w:p w14:paraId="37695E66"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 xml:space="preserve">  (Ф.И.О., должность лица, проверившего документы, подпись)</w:t>
      </w:r>
    </w:p>
    <w:p w14:paraId="60574419" w14:textId="77777777" w:rsidR="00DF31A6" w:rsidRPr="00155E3C" w:rsidRDefault="00DF31A6" w:rsidP="00DF31A6">
      <w:pPr>
        <w:widowControl w:val="0"/>
        <w:autoSpaceDE w:val="0"/>
        <w:autoSpaceDN w:val="0"/>
        <w:adjustRightInd w:val="0"/>
        <w:ind w:right="-284" w:firstLine="709"/>
        <w:jc w:val="both"/>
        <w:rPr>
          <w:sz w:val="22"/>
          <w:szCs w:val="22"/>
        </w:rPr>
      </w:pPr>
    </w:p>
    <w:p w14:paraId="0EDC5325" w14:textId="77777777" w:rsidR="00DF31A6" w:rsidRPr="00155E3C" w:rsidRDefault="00DF31A6" w:rsidP="00DF31A6">
      <w:pPr>
        <w:widowControl w:val="0"/>
        <w:autoSpaceDE w:val="0"/>
        <w:autoSpaceDN w:val="0"/>
        <w:adjustRightInd w:val="0"/>
        <w:ind w:right="-284" w:firstLine="709"/>
        <w:jc w:val="both"/>
        <w:rPr>
          <w:sz w:val="22"/>
          <w:szCs w:val="22"/>
        </w:rPr>
      </w:pPr>
    </w:p>
    <w:p w14:paraId="356E60AC" w14:textId="77777777" w:rsidR="00DF31A6" w:rsidRPr="00155E3C" w:rsidRDefault="00DF31A6" w:rsidP="00DF31A6">
      <w:pPr>
        <w:widowControl w:val="0"/>
        <w:autoSpaceDE w:val="0"/>
        <w:autoSpaceDN w:val="0"/>
        <w:adjustRightInd w:val="0"/>
        <w:ind w:right="-284" w:firstLine="709"/>
        <w:jc w:val="both"/>
        <w:rPr>
          <w:sz w:val="22"/>
          <w:szCs w:val="22"/>
        </w:rPr>
      </w:pPr>
    </w:p>
    <w:p w14:paraId="667F8318" w14:textId="77777777"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«____» ________________ 20 ___ г.</w:t>
      </w:r>
    </w:p>
    <w:p w14:paraId="25D46162" w14:textId="77777777" w:rsidR="00DF31A6" w:rsidRPr="00155E3C" w:rsidRDefault="00DF31A6" w:rsidP="008C15F0">
      <w:pPr>
        <w:widowControl w:val="0"/>
        <w:tabs>
          <w:tab w:val="left" w:pos="142"/>
          <w:tab w:val="left" w:pos="284"/>
        </w:tabs>
        <w:autoSpaceDE w:val="0"/>
        <w:autoSpaceDN w:val="0"/>
        <w:adjustRightInd w:val="0"/>
        <w:rPr>
          <w:bCs/>
        </w:rPr>
      </w:pPr>
    </w:p>
    <w:p w14:paraId="5FA8C610" w14:textId="77777777" w:rsidR="00DF31A6" w:rsidRPr="00155E3C" w:rsidRDefault="00DF31A6" w:rsidP="00DF31A6">
      <w:pPr>
        <w:tabs>
          <w:tab w:val="left" w:pos="6237"/>
        </w:tabs>
        <w:jc w:val="right"/>
        <w:rPr>
          <w:rFonts w:eastAsia="Calibri"/>
          <w:lang w:eastAsia="en-US"/>
        </w:rPr>
      </w:pPr>
      <w:r w:rsidRPr="00155E3C">
        <w:rPr>
          <w:bCs/>
        </w:rPr>
        <w:lastRenderedPageBreak/>
        <w:t xml:space="preserve">                                                                                                                                 </w:t>
      </w:r>
      <w:r w:rsidRPr="00155E3C">
        <w:t xml:space="preserve"> </w:t>
      </w:r>
      <w:r w:rsidRPr="00155E3C">
        <w:rPr>
          <w:rFonts w:eastAsia="Calibri"/>
          <w:lang w:eastAsia="en-US"/>
        </w:rPr>
        <w:t>Приложение № 3</w:t>
      </w:r>
    </w:p>
    <w:p w14:paraId="68C34F5E" w14:textId="77777777" w:rsidR="00DF31A6" w:rsidRPr="00155E3C" w:rsidRDefault="00DF31A6" w:rsidP="00DF31A6">
      <w:pPr>
        <w:tabs>
          <w:tab w:val="left" w:pos="6237"/>
        </w:tabs>
        <w:jc w:val="right"/>
        <w:rPr>
          <w:rFonts w:eastAsia="Calibri"/>
          <w:lang w:eastAsia="en-US"/>
        </w:rPr>
      </w:pPr>
      <w:r w:rsidRPr="00155E3C">
        <w:rPr>
          <w:rFonts w:eastAsia="Calibri"/>
          <w:lang w:eastAsia="en-US"/>
        </w:rPr>
        <w:t>к Административному регламенту</w:t>
      </w:r>
    </w:p>
    <w:p w14:paraId="27C8B725" w14:textId="77777777" w:rsidR="00DF31A6" w:rsidRPr="00155E3C" w:rsidRDefault="00DF31A6" w:rsidP="00DF31A6">
      <w:pPr>
        <w:tabs>
          <w:tab w:val="left" w:pos="6237"/>
        </w:tabs>
        <w:jc w:val="right"/>
        <w:rPr>
          <w:rFonts w:eastAsia="Calibri"/>
          <w:lang w:eastAsia="en-US"/>
        </w:rPr>
      </w:pPr>
      <w:r w:rsidRPr="00155E3C">
        <w:rPr>
          <w:rFonts w:eastAsia="Calibri"/>
          <w:lang w:eastAsia="en-US"/>
        </w:rPr>
        <w:t>предоставления администрацией</w:t>
      </w:r>
    </w:p>
    <w:p w14:paraId="5A26D2CB" w14:textId="77777777" w:rsidR="00DF31A6" w:rsidRPr="00155E3C" w:rsidRDefault="00DF31A6" w:rsidP="00DF31A6">
      <w:pPr>
        <w:tabs>
          <w:tab w:val="left" w:pos="6237"/>
        </w:tabs>
        <w:jc w:val="right"/>
        <w:rPr>
          <w:rFonts w:eastAsia="Calibri"/>
          <w:lang w:eastAsia="en-US"/>
        </w:rPr>
      </w:pPr>
      <w:r w:rsidRPr="00155E3C">
        <w:rPr>
          <w:rFonts w:eastAsia="Calibri"/>
          <w:lang w:eastAsia="en-US"/>
        </w:rPr>
        <w:t>муниципального образования_____________</w:t>
      </w:r>
    </w:p>
    <w:p w14:paraId="1E71931C" w14:textId="77777777" w:rsidR="00DF31A6" w:rsidRPr="00155E3C" w:rsidRDefault="00DF31A6" w:rsidP="00DF31A6">
      <w:pPr>
        <w:tabs>
          <w:tab w:val="left" w:pos="6237"/>
        </w:tabs>
        <w:jc w:val="right"/>
        <w:rPr>
          <w:rFonts w:eastAsia="Calibri"/>
          <w:lang w:eastAsia="en-US"/>
        </w:rPr>
      </w:pPr>
      <w:r w:rsidRPr="00155E3C">
        <w:rPr>
          <w:rFonts w:eastAsia="Calibri"/>
          <w:lang w:eastAsia="en-US"/>
        </w:rPr>
        <w:t>муниципальной услуги</w:t>
      </w:r>
    </w:p>
    <w:p w14:paraId="31176C81" w14:textId="25A02D3D" w:rsidR="00DF31A6" w:rsidRPr="00155E3C" w:rsidRDefault="00DF31A6" w:rsidP="008C15F0">
      <w:pPr>
        <w:tabs>
          <w:tab w:val="left" w:pos="142"/>
          <w:tab w:val="left" w:pos="284"/>
        </w:tabs>
      </w:pPr>
      <w:r w:rsidRPr="00155E3C">
        <w:t>(ФОРМА)</w:t>
      </w:r>
    </w:p>
    <w:p w14:paraId="6AAA5379" w14:textId="77777777" w:rsidR="00DF31A6" w:rsidRPr="00155E3C" w:rsidRDefault="00DF31A6" w:rsidP="00DF31A6">
      <w:pPr>
        <w:jc w:val="both"/>
        <w:rPr>
          <w:sz w:val="22"/>
          <w:szCs w:val="22"/>
        </w:rPr>
      </w:pPr>
    </w:p>
    <w:p w14:paraId="23513528"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Главе администрации</w:t>
      </w:r>
    </w:p>
    <w:p w14:paraId="7D70FE18"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муниципального образования</w:t>
      </w:r>
    </w:p>
    <w:p w14:paraId="72D0D241"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___________   район</w:t>
      </w:r>
    </w:p>
    <w:p w14:paraId="501F0B69"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t xml:space="preserve">                    </w:t>
      </w:r>
      <w:r w:rsidRPr="00155E3C">
        <w:tab/>
      </w:r>
      <w:r w:rsidRPr="00155E3C">
        <w:tab/>
      </w:r>
      <w:r w:rsidRPr="00155E3C">
        <w:tab/>
        <w:t xml:space="preserve">Ленинградской области </w:t>
      </w:r>
    </w:p>
    <w:p w14:paraId="5205A877"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_______________________________</w:t>
      </w:r>
    </w:p>
    <w:p w14:paraId="3E1CB798" w14:textId="77777777" w:rsidR="00DF31A6" w:rsidRPr="00155E3C" w:rsidRDefault="00DF31A6" w:rsidP="00DF31A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от гражданина (гражданки)________</w:t>
      </w:r>
    </w:p>
    <w:p w14:paraId="6EBC1E4E" w14:textId="77777777" w:rsidR="00DF31A6" w:rsidRPr="00155E3C" w:rsidRDefault="00DF31A6" w:rsidP="00DF31A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r>
      <w:r w:rsidRPr="00155E3C">
        <w:tab/>
        <w:t>________________________________</w:t>
      </w:r>
    </w:p>
    <w:p w14:paraId="41E3793E"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t xml:space="preserve">     (фамилия, имя и отчество)</w:t>
      </w:r>
    </w:p>
    <w:p w14:paraId="4EAF105F"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паспорт_________________________</w:t>
      </w:r>
    </w:p>
    <w:p w14:paraId="2D13E5FA"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 xml:space="preserve">    (серия и номер паспорта,</w:t>
      </w:r>
    </w:p>
    <w:p w14:paraId="6F6A7D03"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_______________________________,</w:t>
      </w:r>
    </w:p>
    <w:p w14:paraId="634ACA15"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 xml:space="preserve">      кем и когда выдан) </w:t>
      </w:r>
    </w:p>
    <w:p w14:paraId="47377A58"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t xml:space="preserve">    </w:t>
      </w:r>
      <w:r w:rsidRPr="00155E3C">
        <w:tab/>
      </w:r>
      <w:r w:rsidRPr="00155E3C">
        <w:tab/>
        <w:t xml:space="preserve">проживающего (проживающей) по </w:t>
      </w:r>
    </w:p>
    <w:p w14:paraId="365D5F55"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адресу:_________________________</w:t>
      </w:r>
    </w:p>
    <w:p w14:paraId="371EFFCB"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 xml:space="preserve">________________________________                            </w:t>
      </w:r>
    </w:p>
    <w:p w14:paraId="3B47E643"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 xml:space="preserve">  (адрес регистрации)</w:t>
      </w:r>
    </w:p>
    <w:p w14:paraId="5059782C"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64160A"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p>
    <w:p w14:paraId="01AE4040"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СОГЛАСИЕ</w:t>
      </w:r>
    </w:p>
    <w:p w14:paraId="14E376B9"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на обработку персональных данных</w:t>
      </w:r>
    </w:p>
    <w:p w14:paraId="754E55C6"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593D711C"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14:paraId="25291378"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 xml:space="preserve">                             </w:t>
      </w:r>
      <w:r w:rsidRPr="00155E3C">
        <w:tab/>
      </w:r>
      <w:r w:rsidRPr="00155E3C">
        <w:tab/>
      </w:r>
      <w:r w:rsidRPr="00155E3C">
        <w:tab/>
        <w:t>(фамилия, имя, отчество)</w:t>
      </w:r>
    </w:p>
    <w:p w14:paraId="33DCA355"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14:paraId="3272CB52"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8EEE1A7" w14:textId="77777777"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14:paraId="7F53ADD6" w14:textId="25CFB470"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__________________                   ________________________</w:t>
      </w:r>
    </w:p>
    <w:p w14:paraId="70995C5F" w14:textId="6A3DD8FF" w:rsidR="00DF31A6" w:rsidRPr="008C15F0" w:rsidRDefault="00DF31A6" w:rsidP="008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(подпись)                                                                       (инициалы, фамилия)</w:t>
      </w:r>
    </w:p>
    <w:sectPr w:rsidR="00DF31A6" w:rsidRPr="008C15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94DF" w14:textId="77777777" w:rsidR="005F54CD" w:rsidRDefault="005F54CD">
      <w:r>
        <w:separator/>
      </w:r>
    </w:p>
  </w:endnote>
  <w:endnote w:type="continuationSeparator" w:id="0">
    <w:p w14:paraId="31FF407D" w14:textId="77777777" w:rsidR="005F54CD" w:rsidRDefault="005F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6FC6" w14:textId="77777777" w:rsidR="005F54CD" w:rsidRDefault="005F54CD">
      <w:r>
        <w:separator/>
      </w:r>
    </w:p>
  </w:footnote>
  <w:footnote w:type="continuationSeparator" w:id="0">
    <w:p w14:paraId="7B4BD343" w14:textId="77777777" w:rsidR="005F54CD" w:rsidRDefault="005F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545D" w14:textId="77777777" w:rsidR="000B10A0" w:rsidRPr="00354312" w:rsidRDefault="00000000" w:rsidP="00711A7D">
    <w:pPr>
      <w:pStyle w:val="a7"/>
      <w:jc w:val="center"/>
    </w:pPr>
    <w:r w:rsidRPr="00354312">
      <w:fldChar w:fldCharType="begin"/>
    </w:r>
    <w:r w:rsidRPr="00354312">
      <w:instrText>PAGE   \* MERGEFORMAT</w:instrText>
    </w:r>
    <w:r w:rsidRPr="00354312">
      <w:fldChar w:fldCharType="separate"/>
    </w:r>
    <w:r>
      <w:rPr>
        <w:noProof/>
      </w:rPr>
      <w:t>2</w:t>
    </w:r>
    <w:r w:rsidRPr="00354312">
      <w:fldChar w:fldCharType="end"/>
    </w:r>
  </w:p>
  <w:p w14:paraId="66CE5F88" w14:textId="77777777" w:rsidR="000B10A0" w:rsidRPr="00E61C30" w:rsidRDefault="00000000" w:rsidP="00711A7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D5916AE"/>
    <w:multiLevelType w:val="multilevel"/>
    <w:tmpl w:val="1B7824CA"/>
    <w:lvl w:ilvl="0">
      <w:start w:val="1"/>
      <w:numFmt w:val="upperRoman"/>
      <w:lvlText w:val="%1."/>
      <w:lvlJc w:val="left"/>
      <w:pPr>
        <w:ind w:left="1080" w:hanging="720"/>
      </w:pPr>
    </w:lvl>
    <w:lvl w:ilvl="1">
      <w:start w:val="3"/>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16cid:durableId="13737828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756918">
    <w:abstractNumId w:val="1"/>
  </w:num>
  <w:num w:numId="3" w16cid:durableId="1811939603">
    <w:abstractNumId w:val="0"/>
  </w:num>
  <w:num w:numId="4" w16cid:durableId="194511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71"/>
    <w:rsid w:val="00036687"/>
    <w:rsid w:val="000458CD"/>
    <w:rsid w:val="000A5E81"/>
    <w:rsid w:val="000C6BD1"/>
    <w:rsid w:val="001424EC"/>
    <w:rsid w:val="00156D40"/>
    <w:rsid w:val="002A4687"/>
    <w:rsid w:val="002C3283"/>
    <w:rsid w:val="002C328E"/>
    <w:rsid w:val="00305862"/>
    <w:rsid w:val="00323D66"/>
    <w:rsid w:val="003D2FD2"/>
    <w:rsid w:val="00490951"/>
    <w:rsid w:val="004B40AF"/>
    <w:rsid w:val="004B4C8C"/>
    <w:rsid w:val="005515A8"/>
    <w:rsid w:val="00581A51"/>
    <w:rsid w:val="005A47C9"/>
    <w:rsid w:val="005F54CD"/>
    <w:rsid w:val="00652B3A"/>
    <w:rsid w:val="00660E58"/>
    <w:rsid w:val="006A458F"/>
    <w:rsid w:val="006B46A4"/>
    <w:rsid w:val="006C175E"/>
    <w:rsid w:val="00704636"/>
    <w:rsid w:val="007628DB"/>
    <w:rsid w:val="007914F2"/>
    <w:rsid w:val="007B1EC2"/>
    <w:rsid w:val="00815DB8"/>
    <w:rsid w:val="008815B7"/>
    <w:rsid w:val="008C15F0"/>
    <w:rsid w:val="008C357C"/>
    <w:rsid w:val="0095227D"/>
    <w:rsid w:val="00975571"/>
    <w:rsid w:val="009A1B57"/>
    <w:rsid w:val="00A053EC"/>
    <w:rsid w:val="00B62CD2"/>
    <w:rsid w:val="00B64097"/>
    <w:rsid w:val="00BA790E"/>
    <w:rsid w:val="00BD7209"/>
    <w:rsid w:val="00C078A4"/>
    <w:rsid w:val="00C17525"/>
    <w:rsid w:val="00C46234"/>
    <w:rsid w:val="00C57BA9"/>
    <w:rsid w:val="00CA4EA0"/>
    <w:rsid w:val="00CD37C7"/>
    <w:rsid w:val="00CF5827"/>
    <w:rsid w:val="00D42E89"/>
    <w:rsid w:val="00D74C88"/>
    <w:rsid w:val="00D853F4"/>
    <w:rsid w:val="00D9172A"/>
    <w:rsid w:val="00DF31A6"/>
    <w:rsid w:val="00E7177C"/>
    <w:rsid w:val="00F50570"/>
    <w:rsid w:val="00F7457A"/>
    <w:rsid w:val="00F95F50"/>
    <w:rsid w:val="00FE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E239"/>
  <w15:chartTrackingRefBased/>
  <w15:docId w15:val="{A45887E8-13F2-43C7-842F-B0D5C35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EA0"/>
    <w:pPr>
      <w:spacing w:line="276" w:lineRule="auto"/>
      <w:ind w:left="720"/>
    </w:pPr>
    <w:rPr>
      <w:rFonts w:ascii="Calibri" w:eastAsia="Calibri" w:hAnsi="Calibri" w:cs="Calibri"/>
      <w:sz w:val="22"/>
      <w:szCs w:val="22"/>
      <w:lang w:eastAsia="en-US"/>
    </w:rPr>
  </w:style>
  <w:style w:type="character" w:customStyle="1" w:styleId="grame">
    <w:name w:val="grame"/>
    <w:rsid w:val="00CA4EA0"/>
  </w:style>
  <w:style w:type="paragraph" w:customStyle="1" w:styleId="a4">
    <w:basedOn w:val="a"/>
    <w:next w:val="a5"/>
    <w:link w:val="a6"/>
    <w:qFormat/>
    <w:rsid w:val="00DF31A6"/>
    <w:pPr>
      <w:jc w:val="center"/>
    </w:pPr>
    <w:rPr>
      <w:rFonts w:asciiTheme="minorHAnsi" w:eastAsiaTheme="minorHAnsi" w:hAnsiTheme="minorHAnsi" w:cstheme="minorBidi"/>
      <w:sz w:val="28"/>
      <w:lang w:eastAsia="en-US"/>
    </w:rPr>
  </w:style>
  <w:style w:type="paragraph" w:styleId="a7">
    <w:name w:val="header"/>
    <w:basedOn w:val="a"/>
    <w:link w:val="a8"/>
    <w:uiPriority w:val="99"/>
    <w:rsid w:val="00DF31A6"/>
    <w:pPr>
      <w:tabs>
        <w:tab w:val="center" w:pos="4677"/>
        <w:tab w:val="right" w:pos="9355"/>
      </w:tabs>
    </w:pPr>
  </w:style>
  <w:style w:type="character" w:customStyle="1" w:styleId="a8">
    <w:name w:val="Верхний колонтитул Знак"/>
    <w:basedOn w:val="a0"/>
    <w:link w:val="a7"/>
    <w:uiPriority w:val="99"/>
    <w:rsid w:val="00DF31A6"/>
    <w:rPr>
      <w:rFonts w:ascii="Times New Roman" w:eastAsia="Times New Roman" w:hAnsi="Times New Roman" w:cs="Times New Roman"/>
      <w:sz w:val="24"/>
      <w:szCs w:val="24"/>
      <w:lang w:eastAsia="ru-RU"/>
    </w:rPr>
  </w:style>
  <w:style w:type="paragraph" w:customStyle="1" w:styleId="ConsPlusNormal">
    <w:name w:val="ConsPlusNormal"/>
    <w:rsid w:val="00DF31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Название Знак"/>
    <w:link w:val="a4"/>
    <w:rsid w:val="00DF31A6"/>
    <w:rPr>
      <w:sz w:val="28"/>
      <w:szCs w:val="24"/>
    </w:rPr>
  </w:style>
  <w:style w:type="paragraph" w:styleId="a5">
    <w:name w:val="Title"/>
    <w:basedOn w:val="a"/>
    <w:next w:val="a"/>
    <w:link w:val="a9"/>
    <w:uiPriority w:val="10"/>
    <w:qFormat/>
    <w:rsid w:val="00DF31A6"/>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5"/>
    <w:uiPriority w:val="10"/>
    <w:rsid w:val="00DF31A6"/>
    <w:rPr>
      <w:rFonts w:asciiTheme="majorHAnsi" w:eastAsiaTheme="majorEastAsia" w:hAnsiTheme="majorHAnsi" w:cstheme="majorBidi"/>
      <w:spacing w:val="-10"/>
      <w:kern w:val="28"/>
      <w:sz w:val="56"/>
      <w:szCs w:val="56"/>
      <w:lang w:eastAsia="ru-RU"/>
    </w:rPr>
  </w:style>
  <w:style w:type="character" w:styleId="aa">
    <w:name w:val="Hyperlink"/>
    <w:uiPriority w:val="99"/>
    <w:semiHidden/>
    <w:unhideWhenUsed/>
    <w:rsid w:val="004B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12842</Words>
  <Characters>73203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Морозенко Алена Борисовна</dc:creator>
  <cp:keywords/>
  <dc:description/>
  <cp:lastModifiedBy>Морозенко Алена Борисовна</cp:lastModifiedBy>
  <cp:revision>41</cp:revision>
  <dcterms:created xsi:type="dcterms:W3CDTF">2023-04-24T07:42:00Z</dcterms:created>
  <dcterms:modified xsi:type="dcterms:W3CDTF">2023-04-28T12:12:00Z</dcterms:modified>
</cp:coreProperties>
</file>