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Приложение</w:t>
      </w:r>
    </w:p>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к постановлению администрации</w:t>
      </w:r>
    </w:p>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 xml:space="preserve">Гатчинского муниципального района </w:t>
      </w:r>
    </w:p>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от_____________№________</w:t>
      </w:r>
    </w:p>
    <w:p w:rsidR="00712BD3" w:rsidRDefault="00712BD3" w:rsidP="00CA28E8">
      <w:pPr>
        <w:widowControl w:val="0"/>
        <w:tabs>
          <w:tab w:val="left" w:pos="142"/>
          <w:tab w:val="left" w:pos="284"/>
        </w:tabs>
        <w:autoSpaceDE w:val="0"/>
        <w:autoSpaceDN w:val="0"/>
        <w:adjustRightInd w:val="0"/>
        <w:outlineLvl w:val="0"/>
        <w:rPr>
          <w:b/>
          <w:bCs/>
          <w:sz w:val="28"/>
          <w:szCs w:val="28"/>
        </w:rPr>
      </w:pPr>
    </w:p>
    <w:p w:rsidR="00712BD3" w:rsidRPr="00CA28E8" w:rsidRDefault="00712BD3" w:rsidP="00CA28E8">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Pr="00455613">
        <w:rPr>
          <w:b/>
          <w:bCs/>
          <w:sz w:val="28"/>
          <w:szCs w:val="28"/>
        </w:rPr>
        <w:t xml:space="preserve"> по предоставлению муниципальной услуги </w:t>
      </w:r>
      <w:r>
        <w:rPr>
          <w:b/>
          <w:bCs/>
          <w:sz w:val="28"/>
          <w:szCs w:val="28"/>
        </w:rPr>
        <w:t>«</w:t>
      </w:r>
      <w:r w:rsidRPr="00455613">
        <w:rPr>
          <w:b/>
          <w:sz w:val="28"/>
          <w:szCs w:val="28"/>
        </w:rPr>
        <w:t xml:space="preserve">Прием в эксплуатацию </w:t>
      </w:r>
      <w:r w:rsidR="00620A93">
        <w:rPr>
          <w:b/>
          <w:sz w:val="28"/>
          <w:szCs w:val="28"/>
        </w:rPr>
        <w:t xml:space="preserve">помещения </w:t>
      </w:r>
      <w:r w:rsidRPr="00455613">
        <w:rPr>
          <w:b/>
          <w:sz w:val="28"/>
          <w:szCs w:val="28"/>
        </w:rPr>
        <w:t xml:space="preserve">после перевода </w:t>
      </w:r>
      <w:r>
        <w:rPr>
          <w:b/>
          <w:bCs/>
          <w:sz w:val="28"/>
          <w:szCs w:val="28"/>
        </w:rPr>
        <w:t xml:space="preserve">жилого помещения в нежилое </w:t>
      </w:r>
      <w:r w:rsidRPr="00455613">
        <w:rPr>
          <w:b/>
          <w:bCs/>
          <w:sz w:val="28"/>
          <w:szCs w:val="28"/>
        </w:rPr>
        <w:t>помещение или нежилого помещения в жилое помещение</w:t>
      </w:r>
      <w:r>
        <w:rPr>
          <w:b/>
          <w:bCs/>
          <w:sz w:val="28"/>
          <w:szCs w:val="28"/>
        </w:rPr>
        <w:t xml:space="preserve"> на территории МО «Город Гатчина» Гатчинского муниципального района</w:t>
      </w:r>
      <w:r w:rsidRPr="002916E0">
        <w:rPr>
          <w:b/>
          <w:bCs/>
          <w:sz w:val="28"/>
          <w:szCs w:val="28"/>
        </w:rPr>
        <w:t xml:space="preserve">» </w:t>
      </w:r>
      <w:bookmarkStart w:id="0" w:name="sub_1001"/>
    </w:p>
    <w:p w:rsidR="00712BD3" w:rsidRDefault="00712BD3" w:rsidP="002916E0">
      <w:pPr>
        <w:widowControl w:val="0"/>
        <w:tabs>
          <w:tab w:val="left" w:pos="142"/>
          <w:tab w:val="left" w:pos="284"/>
        </w:tabs>
        <w:autoSpaceDE w:val="0"/>
        <w:autoSpaceDN w:val="0"/>
        <w:adjustRightInd w:val="0"/>
        <w:ind w:firstLine="340"/>
        <w:jc w:val="center"/>
        <w:outlineLvl w:val="0"/>
        <w:rPr>
          <w:sz w:val="28"/>
          <w:szCs w:val="28"/>
        </w:rPr>
      </w:pPr>
    </w:p>
    <w:p w:rsidR="00712BD3" w:rsidRPr="003655EE" w:rsidRDefault="00712BD3"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Pr>
          <w:b/>
          <w:bCs/>
          <w:sz w:val="28"/>
          <w:szCs w:val="28"/>
        </w:rPr>
        <w:t xml:space="preserve">  </w:t>
      </w:r>
    </w:p>
    <w:bookmarkEnd w:id="0"/>
    <w:p w:rsidR="00712BD3" w:rsidRPr="003655EE" w:rsidRDefault="00712BD3" w:rsidP="000B4A75">
      <w:pPr>
        <w:widowControl w:val="0"/>
        <w:tabs>
          <w:tab w:val="left" w:pos="142"/>
          <w:tab w:val="left" w:pos="284"/>
        </w:tabs>
        <w:autoSpaceDE w:val="0"/>
        <w:autoSpaceDN w:val="0"/>
        <w:adjustRightInd w:val="0"/>
        <w:ind w:firstLine="425"/>
        <w:jc w:val="both"/>
        <w:rPr>
          <w:b/>
          <w:sz w:val="28"/>
          <w:szCs w:val="28"/>
        </w:rPr>
      </w:pPr>
    </w:p>
    <w:p w:rsidR="00712BD3" w:rsidRDefault="00712BD3" w:rsidP="00DC4E59">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w:t>
      </w:r>
      <w:r w:rsidR="00620A93">
        <w:rPr>
          <w:rFonts w:ascii="Times New Roman" w:hAnsi="Times New Roman"/>
          <w:sz w:val="28"/>
          <w:szCs w:val="28"/>
        </w:rPr>
        <w:t xml:space="preserve">помещения </w:t>
      </w:r>
      <w:r w:rsidRPr="00DC4E59">
        <w:rPr>
          <w:rFonts w:ascii="Times New Roman" w:hAnsi="Times New Roman"/>
          <w:sz w:val="28"/>
          <w:szCs w:val="28"/>
        </w:rPr>
        <w:t xml:space="preserve">после перевода жилого помещения в нежилое помещение или нежилого помещения </w:t>
      </w:r>
      <w:r>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12BD3" w:rsidRDefault="00712BD3" w:rsidP="00CA28E8">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1.2. </w:t>
      </w:r>
      <w:r w:rsidRPr="00A30D01">
        <w:rPr>
          <w:sz w:val="28"/>
          <w:szCs w:val="28"/>
        </w:rPr>
        <w:t>Муниципальную услугу предоставляет: администрация Гатчинского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администрации Гатчинского муниципального района (далее - Отдел).</w:t>
      </w:r>
    </w:p>
    <w:p w:rsidR="00712BD3" w:rsidRDefault="00712BD3" w:rsidP="00CA28E8">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1.3. </w:t>
      </w:r>
      <w:r w:rsidRPr="00946062">
        <w:rPr>
          <w:sz w:val="28"/>
          <w:szCs w:val="28"/>
        </w:rPr>
        <w:t xml:space="preserve">Информация о месте нахождения </w:t>
      </w:r>
      <w:r>
        <w:rPr>
          <w:sz w:val="28"/>
          <w:szCs w:val="28"/>
        </w:rPr>
        <w:t>Отдела, предоставляющего</w:t>
      </w:r>
      <w:r w:rsidRPr="00946062">
        <w:rPr>
          <w:sz w:val="28"/>
          <w:szCs w:val="28"/>
        </w:rPr>
        <w:t xml:space="preserve"> м</w:t>
      </w:r>
      <w:r>
        <w:rPr>
          <w:sz w:val="28"/>
          <w:szCs w:val="28"/>
        </w:rPr>
        <w:t>униципальную услугу; организаций</w:t>
      </w:r>
      <w:r w:rsidRPr="00946062">
        <w:rPr>
          <w:sz w:val="28"/>
          <w:szCs w:val="28"/>
        </w:rPr>
        <w:t>, участвую</w:t>
      </w:r>
      <w:r>
        <w:rPr>
          <w:sz w:val="28"/>
          <w:szCs w:val="28"/>
        </w:rPr>
        <w:t>щих в предоставлении услуги:</w:t>
      </w:r>
    </w:p>
    <w:p w:rsidR="00712BD3" w:rsidRDefault="00712BD3" w:rsidP="00CA28E8">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Адрес: </w:t>
      </w:r>
      <w:r w:rsidRPr="00B759F2">
        <w:rPr>
          <w:sz w:val="28"/>
          <w:szCs w:val="28"/>
        </w:rPr>
        <w:t>188300, Ленинградская область, г. Гатчина,</w:t>
      </w:r>
      <w:r>
        <w:rPr>
          <w:sz w:val="28"/>
          <w:szCs w:val="28"/>
        </w:rPr>
        <w:t xml:space="preserve"> ул. Киргетова, д. 1, кабинет 33</w:t>
      </w:r>
      <w:r w:rsidRPr="00B759F2">
        <w:rPr>
          <w:sz w:val="28"/>
          <w:szCs w:val="28"/>
        </w:rPr>
        <w:t>. График работы: понедельник-четверг с 09.00 до 18.00, пятница с 09.00 до 17.00, обед с 13.00 до 14.00. Справочный т</w:t>
      </w:r>
      <w:r>
        <w:rPr>
          <w:sz w:val="28"/>
          <w:szCs w:val="28"/>
        </w:rPr>
        <w:t>елефон (факс) сотрудника Отдела: (881371)373-80</w:t>
      </w:r>
      <w:r w:rsidRPr="00B759F2">
        <w:rPr>
          <w:sz w:val="28"/>
          <w:szCs w:val="28"/>
        </w:rPr>
        <w:t>.</w:t>
      </w:r>
      <w:r>
        <w:rPr>
          <w:sz w:val="28"/>
          <w:szCs w:val="28"/>
        </w:rPr>
        <w:t xml:space="preserve"> Адрес электронной почты: </w:t>
      </w:r>
      <w:hyperlink r:id="rId7" w:history="1">
        <w:r w:rsidRPr="00023E02">
          <w:rPr>
            <w:rStyle w:val="af8"/>
            <w:szCs w:val="28"/>
            <w:lang w:val="en-US"/>
          </w:rPr>
          <w:t>gorzilotd</w:t>
        </w:r>
        <w:r w:rsidRPr="00023E02">
          <w:rPr>
            <w:rStyle w:val="af8"/>
            <w:szCs w:val="28"/>
          </w:rPr>
          <w:t>@</w:t>
        </w:r>
        <w:r w:rsidRPr="00023E02">
          <w:rPr>
            <w:rStyle w:val="af8"/>
            <w:szCs w:val="28"/>
            <w:lang w:val="en-US"/>
          </w:rPr>
          <w:t>bk</w:t>
        </w:r>
        <w:r w:rsidRPr="00023E02">
          <w:rPr>
            <w:rStyle w:val="af8"/>
            <w:szCs w:val="28"/>
          </w:rPr>
          <w:t>.</w:t>
        </w:r>
        <w:r w:rsidRPr="00023E02">
          <w:rPr>
            <w:rStyle w:val="af8"/>
            <w:szCs w:val="28"/>
            <w:lang w:val="en-US"/>
          </w:rPr>
          <w:t>ru</w:t>
        </w:r>
      </w:hyperlink>
      <w:r>
        <w:rPr>
          <w:sz w:val="28"/>
          <w:szCs w:val="28"/>
        </w:rPr>
        <w:t xml:space="preserve">. </w:t>
      </w:r>
    </w:p>
    <w:p w:rsidR="00712BD3" w:rsidRPr="00D33F1C" w:rsidRDefault="00712BD3" w:rsidP="00CA28E8">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Официальный сайт Администрации в информационно-телекоммуникационной сети интернет: </w:t>
      </w:r>
      <w:r w:rsidRPr="00D33F1C">
        <w:rPr>
          <w:sz w:val="28"/>
          <w:szCs w:val="28"/>
        </w:rPr>
        <w:t>http://radm.gtn.ru.</w:t>
      </w:r>
    </w:p>
    <w:p w:rsidR="00712BD3" w:rsidRPr="006F2ACD" w:rsidRDefault="00712BD3" w:rsidP="00CA2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Официальный сайт</w:t>
      </w:r>
      <w:r w:rsidRPr="006F2ACD">
        <w:rPr>
          <w:rFonts w:ascii="Times New Roman" w:hAnsi="Times New Roman"/>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712BD3" w:rsidRPr="006F2ACD" w:rsidRDefault="00712BD3" w:rsidP="00CA2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Портал</w:t>
      </w:r>
      <w:r w:rsidRPr="006F2ACD">
        <w:rPr>
          <w:rFonts w:ascii="Times New Roman" w:hAnsi="Times New Roman"/>
          <w:sz w:val="28"/>
          <w:szCs w:val="28"/>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af8"/>
            <w:rFonts w:ascii="Times New Roman" w:hAnsi="Times New Roman"/>
            <w:szCs w:val="28"/>
          </w:rPr>
          <w:t>www.gosuslugi.ru</w:t>
        </w:r>
      </w:hyperlink>
      <w:r w:rsidRPr="006F2ACD">
        <w:rPr>
          <w:rFonts w:ascii="Times New Roman" w:hAnsi="Times New Roman"/>
          <w:sz w:val="28"/>
          <w:szCs w:val="28"/>
        </w:rPr>
        <w:t>.</w:t>
      </w:r>
    </w:p>
    <w:p w:rsidR="00712BD3" w:rsidRDefault="00712BD3" w:rsidP="00331A0C">
      <w:pPr>
        <w:widowControl w:val="0"/>
        <w:tabs>
          <w:tab w:val="left" w:pos="142"/>
          <w:tab w:val="left" w:pos="284"/>
        </w:tabs>
        <w:autoSpaceDE w:val="0"/>
        <w:autoSpaceDN w:val="0"/>
        <w:adjustRightInd w:val="0"/>
        <w:ind w:firstLine="709"/>
        <w:jc w:val="both"/>
        <w:rPr>
          <w:color w:val="C0504D"/>
          <w:sz w:val="28"/>
          <w:szCs w:val="28"/>
        </w:rPr>
      </w:pPr>
    </w:p>
    <w:p w:rsidR="00712BD3" w:rsidRPr="00F26724" w:rsidRDefault="00712BD3"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712BD3" w:rsidRDefault="00712BD3" w:rsidP="00DC4E59">
      <w:pPr>
        <w:widowControl w:val="0"/>
        <w:tabs>
          <w:tab w:val="left" w:pos="142"/>
          <w:tab w:val="left" w:pos="284"/>
        </w:tabs>
        <w:autoSpaceDE w:val="0"/>
        <w:autoSpaceDN w:val="0"/>
        <w:adjustRightInd w:val="0"/>
        <w:ind w:firstLine="709"/>
        <w:jc w:val="both"/>
        <w:rPr>
          <w:sz w:val="28"/>
          <w:szCs w:val="28"/>
        </w:rPr>
      </w:pPr>
    </w:p>
    <w:p w:rsidR="00712BD3" w:rsidRPr="00C720C9" w:rsidRDefault="00712BD3"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Pr>
          <w:sz w:val="28"/>
          <w:szCs w:val="28"/>
        </w:rPr>
        <w:t>П</w:t>
      </w:r>
      <w:r w:rsidRPr="00DC4E59">
        <w:rPr>
          <w:sz w:val="28"/>
          <w:szCs w:val="28"/>
        </w:rPr>
        <w:t xml:space="preserve">рием в эксплуатацию </w:t>
      </w:r>
      <w:r w:rsidR="00620A93">
        <w:rPr>
          <w:sz w:val="28"/>
          <w:szCs w:val="28"/>
        </w:rPr>
        <w:t xml:space="preserve">помещения </w:t>
      </w:r>
      <w:r w:rsidRPr="00DC4E59">
        <w:rPr>
          <w:sz w:val="28"/>
          <w:szCs w:val="28"/>
        </w:rPr>
        <w:t>после перевода жилого помещения в нежилое помещение или нежилого помещения</w:t>
      </w:r>
      <w:r>
        <w:rPr>
          <w:sz w:val="28"/>
          <w:szCs w:val="28"/>
        </w:rPr>
        <w:t xml:space="preserve"> в жилое помещение на территории МО «Город Гатчина» Гатчинского муниципального района.</w:t>
      </w:r>
    </w:p>
    <w:p w:rsidR="00712BD3" w:rsidRPr="00C720C9" w:rsidRDefault="00712BD3"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 xml:space="preserve">рием в эксплуатацию </w:t>
      </w:r>
      <w:r w:rsidR="00620A93">
        <w:rPr>
          <w:sz w:val="28"/>
          <w:szCs w:val="28"/>
        </w:rPr>
        <w:t xml:space="preserve">помещения </w:t>
      </w:r>
      <w:r w:rsidRPr="00DC4E59">
        <w:rPr>
          <w:sz w:val="28"/>
          <w:szCs w:val="28"/>
        </w:rPr>
        <w:t>после перевода жилого помещения в нежилое помещение или нежилого помещения</w:t>
      </w:r>
      <w:r>
        <w:rPr>
          <w:sz w:val="28"/>
          <w:szCs w:val="28"/>
        </w:rPr>
        <w:t xml:space="preserve"> в </w:t>
      </w:r>
      <w:r>
        <w:rPr>
          <w:sz w:val="28"/>
          <w:szCs w:val="28"/>
        </w:rPr>
        <w:lastRenderedPageBreak/>
        <w:t>жилое помещение»</w:t>
      </w:r>
      <w:r w:rsidRPr="00C720C9">
        <w:rPr>
          <w:sz w:val="28"/>
          <w:szCs w:val="28"/>
        </w:rPr>
        <w:t>.</w:t>
      </w:r>
    </w:p>
    <w:p w:rsidR="00712BD3" w:rsidRPr="00CA28E8" w:rsidRDefault="00712BD3" w:rsidP="00CA28E8">
      <w:pPr>
        <w:pStyle w:val="af9"/>
        <w:widowControl w:val="0"/>
        <w:tabs>
          <w:tab w:val="left" w:pos="142"/>
          <w:tab w:val="left" w:pos="284"/>
          <w:tab w:val="left" w:pos="1134"/>
        </w:tabs>
        <w:autoSpaceDE w:val="0"/>
        <w:autoSpaceDN w:val="0"/>
        <w:adjustRightInd w:val="0"/>
        <w:spacing w:after="0" w:line="240" w:lineRule="auto"/>
        <w:jc w:val="both"/>
        <w:rPr>
          <w:rFonts w:ascii="Times New Roman" w:hAnsi="Times New Roman"/>
          <w:sz w:val="28"/>
          <w:szCs w:val="28"/>
        </w:rPr>
      </w:pPr>
      <w:r w:rsidRPr="00CA28E8">
        <w:rPr>
          <w:rFonts w:ascii="Times New Roman" w:hAnsi="Times New Roman"/>
          <w:sz w:val="28"/>
          <w:szCs w:val="28"/>
        </w:rPr>
        <w:t>2.2. Заявителями, имеющими право на получение муниципально</w:t>
      </w:r>
      <w:r>
        <w:rPr>
          <w:rFonts w:ascii="Times New Roman" w:hAnsi="Times New Roman"/>
          <w:sz w:val="28"/>
          <w:szCs w:val="28"/>
        </w:rPr>
        <w:t xml:space="preserve">й услуги, </w:t>
      </w:r>
      <w:r w:rsidRPr="00CA28E8">
        <w:rPr>
          <w:rFonts w:ascii="Times New Roman" w:hAnsi="Times New Roman"/>
          <w:sz w:val="28"/>
          <w:szCs w:val="28"/>
        </w:rPr>
        <w:t xml:space="preserve">являются: </w:t>
      </w:r>
    </w:p>
    <w:p w:rsidR="00712BD3" w:rsidRPr="00CA28E8" w:rsidRDefault="00712BD3" w:rsidP="00CA28E8">
      <w:pPr>
        <w:widowControl w:val="0"/>
        <w:tabs>
          <w:tab w:val="left" w:pos="142"/>
          <w:tab w:val="left" w:pos="284"/>
          <w:tab w:val="left" w:pos="1418"/>
        </w:tabs>
        <w:autoSpaceDE w:val="0"/>
        <w:autoSpaceDN w:val="0"/>
        <w:adjustRightInd w:val="0"/>
        <w:ind w:firstLine="720"/>
        <w:jc w:val="both"/>
        <w:rPr>
          <w:sz w:val="28"/>
          <w:szCs w:val="28"/>
        </w:rPr>
      </w:pPr>
      <w:r w:rsidRPr="00CA28E8">
        <w:rPr>
          <w:sz w:val="28"/>
          <w:szCs w:val="28"/>
        </w:rPr>
        <w:t xml:space="preserve">- юридические лица, являющиеся собственниками помещений; </w:t>
      </w:r>
    </w:p>
    <w:p w:rsidR="00712BD3" w:rsidRPr="00CA28E8" w:rsidRDefault="00712BD3" w:rsidP="00CA28E8">
      <w:pPr>
        <w:widowControl w:val="0"/>
        <w:tabs>
          <w:tab w:val="left" w:pos="142"/>
          <w:tab w:val="left" w:pos="284"/>
        </w:tabs>
        <w:autoSpaceDE w:val="0"/>
        <w:autoSpaceDN w:val="0"/>
        <w:adjustRightInd w:val="0"/>
        <w:ind w:firstLine="720"/>
        <w:jc w:val="both"/>
        <w:rPr>
          <w:sz w:val="28"/>
          <w:szCs w:val="28"/>
        </w:rPr>
      </w:pPr>
      <w:r w:rsidRPr="00CA28E8">
        <w:rPr>
          <w:sz w:val="28"/>
          <w:szCs w:val="28"/>
        </w:rPr>
        <w:t>- физические лица, являющиеся собственниками помещений (далее - заявители).</w:t>
      </w:r>
    </w:p>
    <w:p w:rsidR="00712BD3" w:rsidRPr="00CA28E8" w:rsidRDefault="00712BD3" w:rsidP="00CA28E8">
      <w:pPr>
        <w:widowControl w:val="0"/>
        <w:tabs>
          <w:tab w:val="left" w:pos="142"/>
          <w:tab w:val="left" w:pos="284"/>
        </w:tabs>
        <w:autoSpaceDE w:val="0"/>
        <w:autoSpaceDN w:val="0"/>
        <w:adjustRightInd w:val="0"/>
        <w:ind w:firstLine="709"/>
        <w:jc w:val="both"/>
        <w:rPr>
          <w:sz w:val="28"/>
          <w:szCs w:val="28"/>
        </w:rPr>
      </w:pPr>
      <w:r w:rsidRPr="00CA28E8">
        <w:rPr>
          <w:sz w:val="28"/>
          <w:szCs w:val="28"/>
        </w:rPr>
        <w:t>Представлять интересы заявителя имеют право:</w:t>
      </w:r>
    </w:p>
    <w:p w:rsidR="00712BD3" w:rsidRPr="00CA28E8" w:rsidRDefault="00712BD3" w:rsidP="00CA28E8">
      <w:pPr>
        <w:widowControl w:val="0"/>
        <w:tabs>
          <w:tab w:val="left" w:pos="142"/>
          <w:tab w:val="left" w:pos="284"/>
        </w:tabs>
        <w:autoSpaceDE w:val="0"/>
        <w:autoSpaceDN w:val="0"/>
        <w:adjustRightInd w:val="0"/>
        <w:ind w:firstLine="709"/>
        <w:jc w:val="both"/>
        <w:rPr>
          <w:sz w:val="28"/>
          <w:szCs w:val="28"/>
        </w:rPr>
      </w:pPr>
      <w:r w:rsidRPr="00CA28E8">
        <w:rPr>
          <w:sz w:val="28"/>
          <w:szCs w:val="28"/>
        </w:rPr>
        <w:t>- от имени физических лиц:</w:t>
      </w:r>
    </w:p>
    <w:p w:rsidR="00712BD3" w:rsidRPr="00CA28E8" w:rsidRDefault="00712BD3" w:rsidP="00CA28E8">
      <w:pPr>
        <w:ind w:firstLine="720"/>
        <w:jc w:val="both"/>
        <w:rPr>
          <w:sz w:val="28"/>
          <w:szCs w:val="28"/>
        </w:rPr>
      </w:pPr>
      <w:r w:rsidRPr="00CA28E8">
        <w:rPr>
          <w:sz w:val="28"/>
          <w:szCs w:val="28"/>
        </w:rPr>
        <w:t xml:space="preserve">представители, действующие в силу полномочий, основанных </w:t>
      </w:r>
      <w:r w:rsidRPr="00CA28E8">
        <w:rPr>
          <w:sz w:val="28"/>
          <w:szCs w:val="28"/>
        </w:rPr>
        <w:br/>
        <w:t>на доверенности;</w:t>
      </w:r>
    </w:p>
    <w:p w:rsidR="00712BD3" w:rsidRPr="00CA28E8" w:rsidRDefault="00712BD3" w:rsidP="00CA28E8">
      <w:pPr>
        <w:ind w:firstLine="720"/>
        <w:jc w:val="both"/>
        <w:rPr>
          <w:sz w:val="28"/>
          <w:szCs w:val="28"/>
        </w:rPr>
      </w:pPr>
      <w:r w:rsidRPr="00CA28E8">
        <w:rPr>
          <w:sz w:val="28"/>
          <w:szCs w:val="28"/>
        </w:rPr>
        <w:t>опекуны недееспособных граждан;</w:t>
      </w:r>
    </w:p>
    <w:p w:rsidR="00712BD3" w:rsidRPr="00CA28E8" w:rsidRDefault="00712BD3" w:rsidP="00CA28E8">
      <w:pPr>
        <w:ind w:firstLine="720"/>
        <w:jc w:val="both"/>
        <w:rPr>
          <w:sz w:val="28"/>
          <w:szCs w:val="28"/>
        </w:rPr>
      </w:pPr>
      <w:r w:rsidRPr="00CA28E8">
        <w:rPr>
          <w:sz w:val="28"/>
          <w:szCs w:val="28"/>
        </w:rPr>
        <w:t>законные представители (родители, усыновители, опекуны) несовершеннолетних в возрасте до 14 лет.</w:t>
      </w:r>
    </w:p>
    <w:p w:rsidR="00712BD3" w:rsidRPr="00CA28E8" w:rsidRDefault="00712BD3" w:rsidP="00CA28E8">
      <w:pPr>
        <w:ind w:firstLine="709"/>
        <w:jc w:val="both"/>
        <w:rPr>
          <w:sz w:val="28"/>
          <w:szCs w:val="28"/>
        </w:rPr>
      </w:pPr>
      <w:r w:rsidRPr="00CA28E8">
        <w:rPr>
          <w:sz w:val="28"/>
          <w:szCs w:val="28"/>
        </w:rPr>
        <w:t>- от имени юридического лица:</w:t>
      </w:r>
    </w:p>
    <w:p w:rsidR="00712BD3" w:rsidRPr="00CA28E8" w:rsidRDefault="00712BD3" w:rsidP="00620A93">
      <w:pPr>
        <w:ind w:firstLine="709"/>
        <w:jc w:val="both"/>
        <w:rPr>
          <w:sz w:val="28"/>
          <w:szCs w:val="28"/>
        </w:rPr>
      </w:pPr>
      <w:r w:rsidRPr="00CA28E8">
        <w:rPr>
          <w:sz w:val="28"/>
          <w:szCs w:val="28"/>
        </w:rPr>
        <w:t>лица, действующие в соответствии с законом или учредительными документами от имени юридического лица;</w:t>
      </w:r>
    </w:p>
    <w:p w:rsidR="00712BD3" w:rsidRPr="00CA28E8" w:rsidRDefault="00712BD3" w:rsidP="00620A93">
      <w:pPr>
        <w:ind w:firstLine="709"/>
        <w:jc w:val="both"/>
        <w:rPr>
          <w:sz w:val="28"/>
          <w:szCs w:val="28"/>
        </w:rPr>
      </w:pPr>
      <w:r w:rsidRPr="00CA28E8">
        <w:rPr>
          <w:sz w:val="28"/>
          <w:szCs w:val="28"/>
        </w:rPr>
        <w:t>представители юридического лица в силу полномочий на основании доверенности.</w:t>
      </w:r>
    </w:p>
    <w:p w:rsidR="00712BD3" w:rsidRPr="00BF4637" w:rsidRDefault="00712BD3" w:rsidP="004A1553">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Pr="00BF4637">
        <w:rPr>
          <w:sz w:val="28"/>
          <w:szCs w:val="28"/>
        </w:rPr>
        <w:t xml:space="preserve"> уполномоченным принимать решения по указанным вопросам.</w:t>
      </w:r>
    </w:p>
    <w:p w:rsidR="00712BD3" w:rsidRDefault="00712BD3" w:rsidP="004A1553">
      <w:pPr>
        <w:ind w:firstLine="709"/>
        <w:jc w:val="both"/>
        <w:rPr>
          <w:sz w:val="28"/>
          <w:szCs w:val="28"/>
        </w:rPr>
      </w:pPr>
      <w:r w:rsidRPr="00620A9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20A93" w:rsidRDefault="00620A93" w:rsidP="004A1553">
      <w:pPr>
        <w:ind w:firstLine="709"/>
        <w:jc w:val="both"/>
        <w:rPr>
          <w:sz w:val="28"/>
          <w:szCs w:val="28"/>
        </w:rPr>
      </w:pPr>
      <w:r w:rsidRPr="00620A93">
        <w:rPr>
          <w:sz w:val="28"/>
          <w:szCs w:val="28"/>
        </w:rPr>
        <w:t>На территории муниципального образования «Город Гатчина» Гатчинского муниципального района вышеуказанными полномочиями наделена межведомственная комиссия муниципального образования «Город Гатчина» Гатчинского муниципального района, сформированная на основании постановления администрации Гатчинского муниципального района от 01.07.2014 № 2399 (далее - Комиссия).</w:t>
      </w:r>
    </w:p>
    <w:p w:rsidR="00620A93" w:rsidRPr="00BF4637" w:rsidRDefault="00620A93" w:rsidP="004A1553">
      <w:pPr>
        <w:ind w:firstLine="709"/>
        <w:jc w:val="both"/>
        <w:rPr>
          <w:sz w:val="28"/>
          <w:szCs w:val="28"/>
        </w:rPr>
      </w:pPr>
      <w:r w:rsidRPr="00620A93">
        <w:rPr>
          <w:sz w:val="28"/>
          <w:szCs w:val="28"/>
        </w:rPr>
        <w:t>Информация о месте нахождения и графике работы секретаря Комиссии: 188300, Ленинградская область, г. Гатчина, ул. Киргетова, д. 1, кабинет 28. График работы: понедельник-четверг с 09.00 до 18.00, пятница с 09.00 до 17.00, обед с 13.00 до 14.00. Справочный телефон (факс) секретаря Комиссии: (881371)991-69.</w:t>
      </w:r>
    </w:p>
    <w:p w:rsidR="00712BD3" w:rsidRPr="00BF4637" w:rsidRDefault="00712BD3"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04BBD">
        <w:rPr>
          <w:sz w:val="28"/>
          <w:szCs w:val="28"/>
        </w:rPr>
        <w:t>Заявление на получение муниципальной услуги с комплектом документов принимаются:</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sidR="00620A93">
        <w:rPr>
          <w:sz w:val="28"/>
          <w:szCs w:val="28"/>
        </w:rPr>
        <w:t>Отдел</w:t>
      </w:r>
      <w:r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712BD3" w:rsidRPr="003E71C3" w:rsidRDefault="00712BD3"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w:t>
      </w:r>
      <w:r w:rsidR="00620A93">
        <w:rPr>
          <w:sz w:val="28"/>
          <w:szCs w:val="28"/>
        </w:rPr>
        <w:t>вым отправлением</w:t>
      </w:r>
      <w:r w:rsidRPr="003E71C3">
        <w:rPr>
          <w:sz w:val="28"/>
          <w:szCs w:val="28"/>
        </w:rPr>
        <w:t>;</w:t>
      </w:r>
      <w:r w:rsidRPr="003E71C3">
        <w:rPr>
          <w:sz w:val="28"/>
          <w:szCs w:val="28"/>
        </w:rPr>
        <w:tab/>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Заявитель может записаться на прием для подачи заявления о предоставлении муниципальной услуги следующими способами:</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620A93">
        <w:rPr>
          <w:sz w:val="28"/>
          <w:szCs w:val="28"/>
        </w:rPr>
        <w:t>Отдела</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712BD3" w:rsidRPr="003E71C3" w:rsidRDefault="00620A93" w:rsidP="00BF4637">
      <w:pPr>
        <w:widowControl w:val="0"/>
        <w:tabs>
          <w:tab w:val="left" w:pos="142"/>
          <w:tab w:val="left" w:pos="284"/>
        </w:tabs>
        <w:autoSpaceDE w:val="0"/>
        <w:autoSpaceDN w:val="0"/>
        <w:adjustRightInd w:val="0"/>
        <w:ind w:firstLine="709"/>
        <w:jc w:val="both"/>
        <w:rPr>
          <w:sz w:val="28"/>
          <w:szCs w:val="28"/>
        </w:rPr>
      </w:pPr>
      <w:r>
        <w:rPr>
          <w:sz w:val="28"/>
          <w:szCs w:val="28"/>
        </w:rPr>
        <w:t>3) посредством электронной почты Отдела</w:t>
      </w:r>
      <w:r w:rsidR="00712BD3" w:rsidRPr="003E71C3">
        <w:rPr>
          <w:sz w:val="28"/>
          <w:szCs w:val="28"/>
        </w:rPr>
        <w:t xml:space="preserve">, </w:t>
      </w:r>
      <w:r w:rsidR="00712BD3">
        <w:rPr>
          <w:sz w:val="28"/>
          <w:szCs w:val="28"/>
        </w:rPr>
        <w:t>ГБУ ЛО «</w:t>
      </w:r>
      <w:r w:rsidR="00712BD3" w:rsidRPr="003E71C3">
        <w:rPr>
          <w:sz w:val="28"/>
          <w:szCs w:val="28"/>
        </w:rPr>
        <w:t>МФЦ</w:t>
      </w:r>
      <w:r w:rsidR="00712BD3">
        <w:rPr>
          <w:sz w:val="28"/>
          <w:szCs w:val="28"/>
        </w:rPr>
        <w:t>»</w:t>
      </w:r>
      <w:r w:rsidR="00712BD3"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620A93">
        <w:rPr>
          <w:sz w:val="28"/>
          <w:szCs w:val="28"/>
        </w:rPr>
        <w:t>Отделе</w:t>
      </w:r>
      <w:r w:rsidRPr="003E71C3">
        <w:rPr>
          <w:sz w:val="28"/>
          <w:szCs w:val="28"/>
        </w:rPr>
        <w:t xml:space="preserve">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712BD3" w:rsidRPr="00620A93" w:rsidRDefault="00712BD3" w:rsidP="00620A93">
      <w:pPr>
        <w:ind w:right="-185" w:firstLine="709"/>
        <w:jc w:val="both"/>
        <w:rPr>
          <w:bCs/>
          <w:sz w:val="28"/>
          <w:szCs w:val="28"/>
        </w:rPr>
      </w:pPr>
      <w:r w:rsidRPr="00BF4637">
        <w:rPr>
          <w:sz w:val="28"/>
          <w:szCs w:val="28"/>
        </w:rPr>
        <w:t xml:space="preserve">2.3. 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w:t>
      </w:r>
      <w:r w:rsidR="00620A93">
        <w:rPr>
          <w:sz w:val="28"/>
          <w:szCs w:val="28"/>
        </w:rPr>
        <w:t xml:space="preserve">помещения </w:t>
      </w:r>
      <w:r w:rsidRPr="00BF4637">
        <w:rPr>
          <w:sz w:val="28"/>
          <w:szCs w:val="28"/>
        </w:rPr>
        <w:t xml:space="preserve">при переводе </w:t>
      </w:r>
      <w:r w:rsidRPr="00BF4637">
        <w:rPr>
          <w:bCs/>
          <w:sz w:val="28"/>
          <w:szCs w:val="28"/>
        </w:rPr>
        <w:t>жилого помещения в нежилое помещение или нежилого помещения в жилое помещение.</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12BD3" w:rsidRPr="003E71C3" w:rsidRDefault="00712BD3" w:rsidP="00BF4637">
      <w:pPr>
        <w:widowControl w:val="0"/>
        <w:ind w:firstLine="709"/>
        <w:jc w:val="both"/>
        <w:rPr>
          <w:sz w:val="28"/>
          <w:szCs w:val="28"/>
        </w:rPr>
      </w:pPr>
      <w:r w:rsidRPr="003E71C3">
        <w:rPr>
          <w:sz w:val="28"/>
          <w:szCs w:val="28"/>
        </w:rPr>
        <w:t>1) при личной явке:</w:t>
      </w:r>
    </w:p>
    <w:p w:rsidR="00712BD3" w:rsidRPr="003E71C3" w:rsidRDefault="00712BD3" w:rsidP="00BF4637">
      <w:pPr>
        <w:widowControl w:val="0"/>
        <w:ind w:firstLine="709"/>
        <w:jc w:val="both"/>
        <w:rPr>
          <w:sz w:val="28"/>
          <w:szCs w:val="28"/>
        </w:rPr>
      </w:pPr>
      <w:r w:rsidRPr="003E71C3">
        <w:rPr>
          <w:sz w:val="28"/>
          <w:szCs w:val="28"/>
        </w:rPr>
        <w:t xml:space="preserve">в </w:t>
      </w:r>
      <w:r w:rsidR="00620A93">
        <w:rPr>
          <w:sz w:val="28"/>
          <w:szCs w:val="28"/>
        </w:rPr>
        <w:t>Отдел</w:t>
      </w:r>
      <w:r>
        <w:rPr>
          <w:sz w:val="28"/>
          <w:szCs w:val="28"/>
        </w:rPr>
        <w:t>;</w:t>
      </w:r>
    </w:p>
    <w:p w:rsidR="00712BD3" w:rsidRDefault="00712BD3" w:rsidP="00BF463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712BD3" w:rsidRPr="003E71C3" w:rsidRDefault="00712BD3" w:rsidP="00BF4637">
      <w:pPr>
        <w:widowControl w:val="0"/>
        <w:ind w:firstLine="709"/>
        <w:jc w:val="both"/>
        <w:rPr>
          <w:sz w:val="28"/>
          <w:szCs w:val="28"/>
        </w:rPr>
      </w:pPr>
      <w:r w:rsidRPr="003E71C3">
        <w:rPr>
          <w:sz w:val="28"/>
          <w:szCs w:val="28"/>
        </w:rPr>
        <w:t>2) без личной явки:</w:t>
      </w:r>
    </w:p>
    <w:p w:rsidR="00712BD3" w:rsidRPr="00BF4637" w:rsidRDefault="00712BD3" w:rsidP="00BF4637">
      <w:pPr>
        <w:widowControl w:val="0"/>
        <w:tabs>
          <w:tab w:val="left" w:pos="4245"/>
        </w:tabs>
        <w:ind w:firstLine="709"/>
        <w:jc w:val="both"/>
        <w:rPr>
          <w:sz w:val="28"/>
          <w:szCs w:val="28"/>
        </w:rPr>
      </w:pPr>
      <w:r w:rsidRPr="00BF4637">
        <w:rPr>
          <w:sz w:val="28"/>
          <w:szCs w:val="28"/>
        </w:rPr>
        <w:t>почтовым отправлением;</w:t>
      </w:r>
    </w:p>
    <w:p w:rsidR="00712BD3" w:rsidRPr="00BF4637" w:rsidRDefault="00712BD3" w:rsidP="00BF4637">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712BD3" w:rsidRPr="00BF4637" w:rsidRDefault="00712BD3" w:rsidP="00BF4637">
      <w:pPr>
        <w:ind w:firstLine="708"/>
        <w:jc w:val="both"/>
        <w:rPr>
          <w:sz w:val="28"/>
          <w:szCs w:val="28"/>
        </w:rPr>
      </w:pPr>
      <w:r w:rsidRPr="00BF4637">
        <w:rPr>
          <w:sz w:val="28"/>
          <w:szCs w:val="28"/>
        </w:rPr>
        <w:t xml:space="preserve">2.4. Срок предоставления муниципальной услуги не должен превышать                   </w:t>
      </w:r>
      <w:r w:rsidR="00E842ED">
        <w:rPr>
          <w:sz w:val="28"/>
          <w:szCs w:val="28"/>
        </w:rPr>
        <w:t>30</w:t>
      </w:r>
      <w:r w:rsidRPr="00BF4637">
        <w:rPr>
          <w:sz w:val="28"/>
          <w:szCs w:val="28"/>
        </w:rPr>
        <w:t xml:space="preserve"> дней </w:t>
      </w:r>
      <w:r w:rsidR="00E842ED">
        <w:rPr>
          <w:sz w:val="28"/>
          <w:szCs w:val="28"/>
        </w:rPr>
        <w:t xml:space="preserve">с </w:t>
      </w:r>
      <w:r w:rsidRPr="00BF4637">
        <w:rPr>
          <w:sz w:val="28"/>
          <w:szCs w:val="28"/>
        </w:rPr>
        <w:t>даты поступления (регистрации) заявления в администрацию.</w:t>
      </w:r>
    </w:p>
    <w:p w:rsidR="00712BD3" w:rsidRPr="00BF4637" w:rsidRDefault="00712BD3" w:rsidP="00567DE8">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712BD3" w:rsidRPr="00BF4637" w:rsidRDefault="00712BD3" w:rsidP="00567DE8">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712BD3" w:rsidRPr="00BF4637" w:rsidRDefault="00712BD3" w:rsidP="00567DE8">
      <w:pPr>
        <w:tabs>
          <w:tab w:val="left" w:pos="142"/>
          <w:tab w:val="left" w:pos="284"/>
        </w:tabs>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 190-ФЗ;</w:t>
      </w:r>
    </w:p>
    <w:p w:rsidR="00712BD3" w:rsidRPr="00BF4637" w:rsidRDefault="00712BD3" w:rsidP="00567DE8">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w:t>
      </w:r>
      <w:r w:rsidR="00620A93">
        <w:rPr>
          <w:sz w:val="28"/>
          <w:szCs w:val="28"/>
        </w:rPr>
        <w:t xml:space="preserve">оссийской </w:t>
      </w:r>
      <w:r w:rsidRPr="00BF4637">
        <w:rPr>
          <w:sz w:val="28"/>
          <w:szCs w:val="28"/>
        </w:rPr>
        <w:t>Ф</w:t>
      </w:r>
      <w:r w:rsidR="00620A93">
        <w:rPr>
          <w:sz w:val="28"/>
          <w:szCs w:val="28"/>
        </w:rPr>
        <w:t>едерации</w:t>
      </w:r>
      <w:r w:rsidRPr="00BF4637">
        <w:rPr>
          <w:sz w:val="28"/>
          <w:szCs w:val="28"/>
        </w:rPr>
        <w:t xml:space="preserve"> от 10.08.2005 № 502 «Об утверждении формы уведомления о переводе (отказе в переводе) жилого (нежилого) помещения в нежилое (жилое) помещение».</w:t>
      </w:r>
    </w:p>
    <w:p w:rsidR="00712BD3" w:rsidRPr="00BF4637" w:rsidRDefault="00712BD3" w:rsidP="00AA485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2BD3" w:rsidRPr="00BF4637" w:rsidRDefault="00712BD3" w:rsidP="00AA485C">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 xml:space="preserve">о приеме в эксплуатацию </w:t>
      </w:r>
      <w:r w:rsidR="00620A93">
        <w:rPr>
          <w:bCs/>
          <w:sz w:val="28"/>
          <w:szCs w:val="28"/>
        </w:rPr>
        <w:t xml:space="preserve">помещения </w:t>
      </w:r>
      <w:r w:rsidRPr="00BF4637">
        <w:rPr>
          <w:bCs/>
          <w:sz w:val="28"/>
          <w:szCs w:val="28"/>
        </w:rPr>
        <w:t>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712BD3" w:rsidRPr="00BF4637" w:rsidRDefault="00712BD3"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12BD3" w:rsidRPr="00BF4637" w:rsidRDefault="00712BD3"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12BD3" w:rsidRPr="00BF4637" w:rsidRDefault="00712BD3"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712BD3" w:rsidRPr="005372C6" w:rsidRDefault="00712BD3" w:rsidP="00CC23F4">
      <w:pPr>
        <w:autoSpaceDE w:val="0"/>
        <w:autoSpaceDN w:val="0"/>
        <w:adjustRightInd w:val="0"/>
        <w:ind w:firstLine="709"/>
        <w:jc w:val="both"/>
        <w:rPr>
          <w:sz w:val="28"/>
          <w:szCs w:val="28"/>
        </w:rPr>
      </w:pPr>
      <w:r w:rsidRPr="005372C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5372C6">
        <w:rPr>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712BD3" w:rsidRPr="005372C6" w:rsidRDefault="00712BD3"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12BD3" w:rsidRDefault="00712BD3" w:rsidP="00CC23F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712BD3" w:rsidRPr="00620A93" w:rsidRDefault="00712BD3" w:rsidP="00DA3EA2">
      <w:pPr>
        <w:ind w:firstLine="709"/>
        <w:jc w:val="both"/>
        <w:rPr>
          <w:sz w:val="28"/>
          <w:szCs w:val="28"/>
        </w:rPr>
      </w:pPr>
      <w:r w:rsidRPr="00620A93">
        <w:rPr>
          <w:sz w:val="28"/>
          <w:szCs w:val="28"/>
        </w:rPr>
        <w:t>Органы, предоставляющие муниципальную услугу, не вправе требовать от заявителя:</w:t>
      </w:r>
    </w:p>
    <w:p w:rsidR="00712BD3" w:rsidRPr="00620A93" w:rsidRDefault="00712BD3" w:rsidP="00DA3EA2">
      <w:pPr>
        <w:pStyle w:val="af9"/>
        <w:numPr>
          <w:ilvl w:val="0"/>
          <w:numId w:val="29"/>
        </w:numPr>
        <w:spacing w:after="0" w:line="240" w:lineRule="auto"/>
        <w:ind w:left="0" w:firstLine="709"/>
        <w:jc w:val="both"/>
        <w:rPr>
          <w:rFonts w:ascii="Times New Roman" w:hAnsi="Times New Roman"/>
          <w:sz w:val="28"/>
          <w:szCs w:val="28"/>
        </w:rPr>
      </w:pPr>
      <w:r w:rsidRPr="00620A9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2BD3" w:rsidRPr="00620A93" w:rsidRDefault="00712BD3" w:rsidP="00DA3EA2">
      <w:pPr>
        <w:pStyle w:val="af9"/>
        <w:numPr>
          <w:ilvl w:val="0"/>
          <w:numId w:val="29"/>
        </w:numPr>
        <w:spacing w:after="0" w:line="240" w:lineRule="auto"/>
        <w:ind w:left="0" w:firstLine="709"/>
        <w:jc w:val="both"/>
        <w:rPr>
          <w:rFonts w:ascii="Times New Roman" w:hAnsi="Times New Roman"/>
          <w:sz w:val="28"/>
          <w:szCs w:val="28"/>
        </w:rPr>
      </w:pPr>
      <w:r w:rsidRPr="00620A9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20A93">
          <w:rPr>
            <w:rFonts w:ascii="Times New Roman" w:hAnsi="Times New Roman"/>
            <w:sz w:val="28"/>
            <w:szCs w:val="28"/>
          </w:rPr>
          <w:t>частью 6</w:t>
        </w:r>
      </w:hyperlink>
      <w:r w:rsidRPr="00620A9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2BD3" w:rsidRPr="00620A93" w:rsidRDefault="00712BD3" w:rsidP="00DA3EA2">
      <w:pPr>
        <w:pStyle w:val="af9"/>
        <w:numPr>
          <w:ilvl w:val="0"/>
          <w:numId w:val="29"/>
        </w:numPr>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20A93">
        <w:rPr>
          <w:rFonts w:ascii="Times New Roman" w:hAnsi="Times New Roman"/>
          <w:sz w:val="28"/>
          <w:szCs w:val="28"/>
          <w:lang w:eastAsia="en-US"/>
        </w:rPr>
        <w:t>;</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620A93">
        <w:rPr>
          <w:rFonts w:ascii="Times New Roman" w:hAnsi="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20A93">
        <w:rPr>
          <w:rFonts w:ascii="Times New Roman" w:hAnsi="Times New Roman"/>
          <w:sz w:val="28"/>
          <w:szCs w:val="28"/>
        </w:rPr>
        <w:t xml:space="preserve"> Федерального закона № 210-ФЗ</w:t>
      </w:r>
      <w:r w:rsidRPr="00620A93">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20A93">
        <w:rPr>
          <w:rFonts w:ascii="Times New Roman" w:hAnsi="Times New Roman"/>
          <w:sz w:val="28"/>
          <w:szCs w:val="28"/>
        </w:rPr>
        <w:t>Федерального закона № 210-ФЗ</w:t>
      </w:r>
      <w:r w:rsidRPr="00620A93">
        <w:rPr>
          <w:rFonts w:ascii="Times New Roman" w:hAnsi="Times New Roman"/>
          <w:sz w:val="28"/>
          <w:szCs w:val="28"/>
          <w:lang w:eastAsia="en-US"/>
        </w:rPr>
        <w:t>, уведомляется заявитель, а также приносятся извинения за доставленные неудобства.</w:t>
      </w:r>
    </w:p>
    <w:p w:rsidR="00712BD3" w:rsidRPr="005372C6" w:rsidRDefault="00712BD3" w:rsidP="00A13433">
      <w:pPr>
        <w:autoSpaceDE w:val="0"/>
        <w:autoSpaceDN w:val="0"/>
        <w:adjustRightInd w:val="0"/>
        <w:ind w:firstLine="709"/>
        <w:jc w:val="both"/>
        <w:rPr>
          <w:sz w:val="28"/>
          <w:szCs w:val="28"/>
        </w:rPr>
      </w:pPr>
      <w:r w:rsidRPr="005372C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2BD3" w:rsidRPr="005372C6" w:rsidRDefault="00712BD3"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12BD3" w:rsidRPr="005372C6" w:rsidRDefault="00712BD3" w:rsidP="00315CBC">
      <w:pPr>
        <w:autoSpaceDE w:val="0"/>
        <w:autoSpaceDN w:val="0"/>
        <w:adjustRightInd w:val="0"/>
        <w:ind w:firstLine="709"/>
        <w:jc w:val="both"/>
        <w:rPr>
          <w:sz w:val="28"/>
          <w:szCs w:val="28"/>
        </w:rPr>
      </w:pPr>
      <w:r w:rsidRPr="005372C6">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2"/>
    <w:p w:rsidR="00712BD3" w:rsidRPr="005372C6" w:rsidRDefault="00712BD3" w:rsidP="00315CBC">
      <w:pPr>
        <w:tabs>
          <w:tab w:val="left" w:pos="142"/>
          <w:tab w:val="left" w:pos="284"/>
        </w:tabs>
        <w:ind w:firstLine="709"/>
        <w:jc w:val="both"/>
        <w:rPr>
          <w:sz w:val="28"/>
          <w:szCs w:val="28"/>
        </w:rPr>
      </w:pPr>
      <w:r w:rsidRPr="005372C6">
        <w:rPr>
          <w:sz w:val="28"/>
          <w:szCs w:val="28"/>
        </w:rPr>
        <w:t>В приеме документов, необходимых для предоставления муниципальной услуги, может быть отказано в следующих случаях:</w:t>
      </w:r>
    </w:p>
    <w:p w:rsidR="00712BD3" w:rsidRPr="005372C6" w:rsidRDefault="00712BD3"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12BD3" w:rsidRPr="005372C6" w:rsidRDefault="00712BD3"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712BD3" w:rsidRPr="005372C6" w:rsidRDefault="00712BD3" w:rsidP="00315CB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712BD3" w:rsidRPr="005372C6" w:rsidRDefault="00712BD3" w:rsidP="00941F3B">
      <w:pPr>
        <w:pStyle w:val="a3"/>
        <w:ind w:firstLine="709"/>
        <w:jc w:val="both"/>
        <w:rPr>
          <w:szCs w:val="28"/>
        </w:rPr>
      </w:pPr>
      <w:r w:rsidRPr="005372C6">
        <w:rPr>
          <w:szCs w:val="28"/>
        </w:rPr>
        <w:t xml:space="preserve">2.10. </w:t>
      </w:r>
      <w:bookmarkStart w:id="4" w:name="sub_1222"/>
      <w:r w:rsidRPr="005372C6">
        <w:rPr>
          <w:szCs w:val="28"/>
        </w:rPr>
        <w:t>Исчерпывающий перечень оснований для отказа в предоставлении муниципальной услуги.</w:t>
      </w:r>
    </w:p>
    <w:p w:rsidR="00712BD3" w:rsidRPr="005372C6" w:rsidRDefault="00712BD3" w:rsidP="00941F3B">
      <w:pPr>
        <w:pStyle w:val="a3"/>
        <w:ind w:firstLine="709"/>
        <w:jc w:val="both"/>
        <w:rPr>
          <w:szCs w:val="28"/>
        </w:rPr>
      </w:pPr>
      <w:r w:rsidRPr="005372C6">
        <w:rPr>
          <w:szCs w:val="28"/>
        </w:rPr>
        <w:t xml:space="preserve">Основаниями для отказа в подтверждении завершения перевода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712BD3" w:rsidRPr="00620A93" w:rsidRDefault="00712BD3" w:rsidP="00A43CE8">
      <w:pPr>
        <w:tabs>
          <w:tab w:val="left" w:pos="142"/>
          <w:tab w:val="left" w:pos="284"/>
        </w:tabs>
        <w:ind w:firstLine="709"/>
        <w:jc w:val="both"/>
        <w:rPr>
          <w:sz w:val="28"/>
          <w:szCs w:val="28"/>
        </w:rPr>
      </w:pPr>
      <w:r w:rsidRPr="00620A93">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12BD3" w:rsidRPr="00620A93" w:rsidRDefault="00712BD3" w:rsidP="00A43CE8">
      <w:pPr>
        <w:ind w:firstLine="540"/>
        <w:jc w:val="both"/>
        <w:rPr>
          <w:sz w:val="28"/>
          <w:szCs w:val="28"/>
        </w:rPr>
      </w:pPr>
      <w:r w:rsidRPr="00620A93">
        <w:rPr>
          <w:sz w:val="28"/>
          <w:szCs w:val="28"/>
        </w:rPr>
        <w:t>2) представления документов в ненадлежащий орган;</w:t>
      </w:r>
    </w:p>
    <w:p w:rsidR="00712BD3" w:rsidRPr="00620A93" w:rsidRDefault="00712BD3" w:rsidP="00A43CE8">
      <w:pPr>
        <w:ind w:firstLine="540"/>
        <w:jc w:val="both"/>
        <w:rPr>
          <w:sz w:val="28"/>
          <w:szCs w:val="28"/>
        </w:rPr>
      </w:pPr>
      <w:r w:rsidRPr="00620A93">
        <w:rPr>
          <w:sz w:val="28"/>
          <w:szCs w:val="28"/>
        </w:rPr>
        <w:t>3) несоблюдения предусмотренных статьей 22 Жилищного кодекса Российской Федерации условий перевода помещения;</w:t>
      </w:r>
    </w:p>
    <w:p w:rsidR="00712BD3" w:rsidRDefault="00620A93" w:rsidP="00A43CE8">
      <w:pPr>
        <w:ind w:firstLine="540"/>
        <w:jc w:val="both"/>
        <w:rPr>
          <w:sz w:val="28"/>
          <w:szCs w:val="28"/>
        </w:rPr>
      </w:pPr>
      <w:r>
        <w:rPr>
          <w:sz w:val="28"/>
          <w:szCs w:val="28"/>
        </w:rPr>
        <w:lastRenderedPageBreak/>
        <w:t>4</w:t>
      </w:r>
      <w:r w:rsidR="00712BD3" w:rsidRPr="00620A9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12BD3" w:rsidRPr="005372C6" w:rsidRDefault="00712BD3" w:rsidP="006D352F">
      <w:pPr>
        <w:autoSpaceDE w:val="0"/>
        <w:autoSpaceDN w:val="0"/>
        <w:adjustRightInd w:val="0"/>
        <w:ind w:firstLine="709"/>
        <w:jc w:val="both"/>
        <w:outlineLvl w:val="2"/>
        <w:rPr>
          <w:sz w:val="28"/>
          <w:szCs w:val="28"/>
        </w:rPr>
      </w:pPr>
      <w:r w:rsidRPr="005372C6">
        <w:rPr>
          <w:sz w:val="28"/>
          <w:szCs w:val="28"/>
        </w:rPr>
        <w:t>2.11. Муниципальная услуга предоставляется Администрацией бесплатно.</w:t>
      </w:r>
    </w:p>
    <w:p w:rsidR="00712BD3" w:rsidRPr="005372C6" w:rsidRDefault="00712BD3"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2.13. Срок регистрации запроса заявителя о предоставлении муниципальной услуги составляет в администрации:</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 при личном обращении – 1 рабочий дня с даты поступления;</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 при направлении запроса почтовой связью в администрацию - 1 рабочий день с даты поступления;</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 при направлении запроса на бумажном носителе из МФЦ в администрацию – 1 рабочий день с даты поступлен</w:t>
      </w:r>
      <w:r w:rsidR="00E842ED">
        <w:rPr>
          <w:szCs w:val="28"/>
        </w:rPr>
        <w:t>ия документов из ГБУ ЛО «МФЦ» в</w:t>
      </w:r>
      <w:r w:rsidRPr="00F53E25">
        <w:rPr>
          <w:szCs w:val="28"/>
        </w:rPr>
        <w:t xml:space="preserve"> администрацию;</w:t>
      </w:r>
    </w:p>
    <w:p w:rsidR="00712BD3" w:rsidRDefault="00712BD3" w:rsidP="00F95BBB">
      <w:pPr>
        <w:pStyle w:val="a3"/>
        <w:widowControl w:val="0"/>
        <w:tabs>
          <w:tab w:val="left" w:pos="142"/>
          <w:tab w:val="left" w:pos="284"/>
        </w:tabs>
        <w:ind w:firstLine="709"/>
        <w:jc w:val="both"/>
        <w:rPr>
          <w:szCs w:val="28"/>
        </w:rPr>
      </w:pPr>
      <w:r w:rsidRPr="00F53E25">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712BD3" w:rsidRPr="005372C6" w:rsidRDefault="00712BD3" w:rsidP="00F95BBB">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Pr>
          <w:sz w:val="28"/>
          <w:szCs w:val="28"/>
        </w:rPr>
        <w:t xml:space="preserve"> целей помещениях администрации</w:t>
      </w:r>
      <w:r w:rsidRPr="005372C6">
        <w:rPr>
          <w:sz w:val="28"/>
          <w:szCs w:val="28"/>
        </w:rPr>
        <w:t xml:space="preserve"> или в МФЦ.</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 xml:space="preserve">2.14.4. Здание (помещение) оборудуется информационной табличкой (вывеской), </w:t>
      </w:r>
      <w:r w:rsidR="00E842ED">
        <w:rPr>
          <w:sz w:val="28"/>
          <w:szCs w:val="28"/>
        </w:rPr>
        <w:t>содержащей полное наименование</w:t>
      </w:r>
      <w:r w:rsidRPr="005372C6">
        <w:rPr>
          <w:sz w:val="28"/>
          <w:szCs w:val="28"/>
        </w:rPr>
        <w:t xml:space="preserve"> администрации,  а также информацию о режиме его работы.</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2.14.7. При необходимост</w:t>
      </w:r>
      <w:r>
        <w:rPr>
          <w:sz w:val="28"/>
          <w:szCs w:val="28"/>
        </w:rPr>
        <w:t>и работником МФЦ, администрации</w:t>
      </w:r>
      <w:r w:rsidRPr="005372C6">
        <w:rPr>
          <w:sz w:val="28"/>
          <w:szCs w:val="28"/>
        </w:rPr>
        <w:t xml:space="preserve"> инвалиду </w:t>
      </w:r>
      <w:r w:rsidRPr="005372C6">
        <w:rPr>
          <w:sz w:val="28"/>
          <w:szCs w:val="28"/>
        </w:rPr>
        <w:lastRenderedPageBreak/>
        <w:t>оказывается помощь в преодолении барьеров, мешающих получению ими услуг наравне с другими лицами.</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712BD3" w:rsidRPr="005372C6" w:rsidRDefault="00712BD3"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712BD3" w:rsidRPr="005372C6" w:rsidRDefault="00712BD3"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712BD3" w:rsidRPr="005372C6" w:rsidRDefault="00712BD3"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12BD3" w:rsidRPr="005372C6" w:rsidRDefault="00712BD3"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712BD3" w:rsidRPr="005372C6" w:rsidRDefault="00712BD3"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12BD3" w:rsidRPr="005372C6" w:rsidRDefault="00712BD3"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712BD3" w:rsidRPr="005372C6" w:rsidRDefault="00712BD3" w:rsidP="00F95BBB">
      <w:pPr>
        <w:widowControl w:val="0"/>
        <w:ind w:firstLine="709"/>
        <w:jc w:val="both"/>
        <w:rPr>
          <w:sz w:val="28"/>
          <w:szCs w:val="28"/>
        </w:rPr>
      </w:pPr>
      <w:r w:rsidRPr="005372C6">
        <w:rPr>
          <w:sz w:val="28"/>
          <w:szCs w:val="28"/>
        </w:rPr>
        <w:t>1) наличие инфраструктуры, указанной в пункте 2.14;</w:t>
      </w:r>
    </w:p>
    <w:p w:rsidR="00712BD3" w:rsidRPr="005372C6" w:rsidRDefault="00712BD3"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712BD3" w:rsidRPr="005372C6" w:rsidRDefault="00712BD3" w:rsidP="00F95BBB">
      <w:pPr>
        <w:widowControl w:val="0"/>
        <w:ind w:firstLine="709"/>
        <w:jc w:val="both"/>
        <w:rPr>
          <w:sz w:val="28"/>
          <w:szCs w:val="28"/>
        </w:rPr>
      </w:pPr>
      <w:r w:rsidRPr="005372C6">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712BD3" w:rsidRPr="005372C6" w:rsidRDefault="00712BD3" w:rsidP="00F95BBB">
      <w:pPr>
        <w:widowControl w:val="0"/>
        <w:ind w:firstLine="709"/>
        <w:jc w:val="both"/>
        <w:rPr>
          <w:sz w:val="28"/>
          <w:szCs w:val="28"/>
        </w:rPr>
      </w:pPr>
      <w:r w:rsidRPr="005372C6">
        <w:rPr>
          <w:sz w:val="28"/>
          <w:szCs w:val="28"/>
        </w:rPr>
        <w:t>2.15.3. Показатели качества муниципальной услуги:</w:t>
      </w:r>
    </w:p>
    <w:p w:rsidR="00712BD3" w:rsidRPr="005372C6" w:rsidRDefault="00712BD3"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712BD3" w:rsidRPr="005372C6" w:rsidRDefault="00712BD3"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712BD3" w:rsidRPr="005372C6" w:rsidRDefault="00712BD3" w:rsidP="00F95BBB">
      <w:pPr>
        <w:widowControl w:val="0"/>
        <w:ind w:firstLine="709"/>
        <w:jc w:val="both"/>
        <w:rPr>
          <w:sz w:val="28"/>
          <w:szCs w:val="28"/>
        </w:rPr>
      </w:pPr>
      <w:r w:rsidRPr="005372C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rsidR="00712BD3" w:rsidRPr="005372C6" w:rsidRDefault="00712BD3"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712BD3" w:rsidRPr="005372C6" w:rsidRDefault="00712BD3"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2BD3" w:rsidRPr="002F6AE0" w:rsidRDefault="00712BD3" w:rsidP="00863877">
      <w:pPr>
        <w:autoSpaceDE w:val="0"/>
        <w:autoSpaceDN w:val="0"/>
        <w:adjustRightInd w:val="0"/>
        <w:ind w:firstLine="709"/>
        <w:jc w:val="both"/>
        <w:rPr>
          <w:sz w:val="28"/>
          <w:szCs w:val="28"/>
        </w:rPr>
      </w:pPr>
    </w:p>
    <w:p w:rsidR="00712BD3" w:rsidRPr="002F6AE0" w:rsidRDefault="00712BD3"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 Состав, последовательность и сроки выполнения административных</w:t>
      </w:r>
      <w:r w:rsidRPr="002F6AE0">
        <w:rPr>
          <w:b/>
          <w:bCs/>
          <w:sz w:val="28"/>
          <w:szCs w:val="28"/>
        </w:rPr>
        <w:br/>
        <w:t>процедур, требования к порядку их выполнения</w:t>
      </w:r>
      <w:bookmarkEnd w:id="5"/>
    </w:p>
    <w:p w:rsidR="00712BD3" w:rsidRPr="002F6AE0" w:rsidRDefault="00712BD3" w:rsidP="00BC617B">
      <w:pPr>
        <w:ind w:firstLine="709"/>
        <w:jc w:val="both"/>
        <w:rPr>
          <w:sz w:val="28"/>
          <w:szCs w:val="28"/>
        </w:rPr>
      </w:pPr>
    </w:p>
    <w:p w:rsidR="00712BD3" w:rsidRPr="002F6AE0" w:rsidRDefault="00712BD3" w:rsidP="00CA21FB">
      <w:pPr>
        <w:pStyle w:val="a3"/>
        <w:widowControl w:val="0"/>
        <w:ind w:firstLine="709"/>
        <w:jc w:val="both"/>
        <w:rPr>
          <w:szCs w:val="28"/>
        </w:rPr>
      </w:pPr>
      <w:r w:rsidRPr="00E842ED">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712BD3" w:rsidRDefault="00712BD3"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Pr>
          <w:szCs w:val="28"/>
        </w:rPr>
        <w:t>1 рабочий день;</w:t>
      </w:r>
    </w:p>
    <w:p w:rsidR="00712BD3" w:rsidRPr="002F6AE0" w:rsidRDefault="00712BD3" w:rsidP="00B35D60">
      <w:pPr>
        <w:pStyle w:val="a3"/>
        <w:widowControl w:val="0"/>
        <w:ind w:firstLine="709"/>
        <w:jc w:val="both"/>
        <w:rPr>
          <w:szCs w:val="28"/>
        </w:rPr>
      </w:pPr>
      <w:r w:rsidRPr="002F6AE0">
        <w:rPr>
          <w:szCs w:val="28"/>
        </w:rPr>
        <w:t>- рассмотрение заявления об оказании муниципальной услуги</w:t>
      </w:r>
      <w:r w:rsidR="00AE3B96">
        <w:rPr>
          <w:szCs w:val="28"/>
        </w:rPr>
        <w:t>, выезд Комиссии</w:t>
      </w:r>
      <w:r w:rsidRPr="002F6AE0">
        <w:rPr>
          <w:szCs w:val="28"/>
        </w:rPr>
        <w:t xml:space="preserve"> – 1</w:t>
      </w:r>
      <w:r w:rsidR="00E842ED">
        <w:rPr>
          <w:szCs w:val="28"/>
        </w:rPr>
        <w:t>0</w:t>
      </w:r>
      <w:r w:rsidRPr="002F6AE0">
        <w:rPr>
          <w:szCs w:val="28"/>
        </w:rPr>
        <w:t xml:space="preserve"> рабочих дней;</w:t>
      </w:r>
    </w:p>
    <w:p w:rsidR="00712BD3" w:rsidRPr="002F6AE0" w:rsidRDefault="00712BD3" w:rsidP="00CA21FB">
      <w:pPr>
        <w:pStyle w:val="a3"/>
        <w:widowControl w:val="0"/>
        <w:ind w:firstLine="709"/>
        <w:jc w:val="both"/>
        <w:rPr>
          <w:szCs w:val="28"/>
        </w:rPr>
      </w:pPr>
      <w:r w:rsidRPr="002F6AE0">
        <w:rPr>
          <w:szCs w:val="28"/>
        </w:rPr>
        <w:t xml:space="preserve">- издание акта Комиссии о завершении (отказе в подтверждении завершения) переустройства и (или) перепланировки, и (или) иных работ при </w:t>
      </w:r>
      <w:r w:rsidRPr="002F6AE0">
        <w:rPr>
          <w:szCs w:val="28"/>
        </w:rPr>
        <w:lastRenderedPageBreak/>
        <w:t>переводе жилого помещения в нежилое помещение или нежил</w:t>
      </w:r>
      <w:r w:rsidR="00E842ED">
        <w:rPr>
          <w:szCs w:val="28"/>
        </w:rPr>
        <w:t xml:space="preserve">ого помещения в жилое помещение и подписание у членов Комиссии </w:t>
      </w:r>
      <w:r w:rsidRPr="002F6AE0">
        <w:rPr>
          <w:szCs w:val="28"/>
        </w:rPr>
        <w:t xml:space="preserve">– </w:t>
      </w:r>
      <w:r w:rsidR="00E842ED">
        <w:rPr>
          <w:szCs w:val="28"/>
        </w:rPr>
        <w:t>10</w:t>
      </w:r>
      <w:r w:rsidR="00AE3B96">
        <w:rPr>
          <w:szCs w:val="28"/>
        </w:rPr>
        <w:t xml:space="preserve"> рабочих дней</w:t>
      </w:r>
      <w:r w:rsidRPr="002F6AE0">
        <w:rPr>
          <w:szCs w:val="28"/>
        </w:rPr>
        <w:t>;</w:t>
      </w:r>
    </w:p>
    <w:p w:rsidR="00712BD3" w:rsidRPr="002F6AE0" w:rsidRDefault="00712BD3" w:rsidP="00B35D60">
      <w:pPr>
        <w:pStyle w:val="a3"/>
        <w:widowControl w:val="0"/>
        <w:ind w:firstLine="709"/>
        <w:jc w:val="both"/>
        <w:rPr>
          <w:szCs w:val="28"/>
        </w:rPr>
      </w:pPr>
      <w:r w:rsidRPr="002F6AE0">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712BD3" w:rsidRPr="00E842ED" w:rsidRDefault="00712BD3" w:rsidP="00E842ED">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712BD3" w:rsidRPr="00C64394" w:rsidRDefault="00712BD3" w:rsidP="00B35D60">
      <w:pPr>
        <w:pStyle w:val="a3"/>
        <w:widowControl w:val="0"/>
        <w:ind w:firstLine="709"/>
        <w:jc w:val="both"/>
        <w:rPr>
          <w:szCs w:val="28"/>
        </w:rPr>
      </w:pPr>
      <w:r>
        <w:rPr>
          <w:szCs w:val="28"/>
        </w:rPr>
        <w:t>3.1.2</w:t>
      </w:r>
      <w:r w:rsidRPr="00C64394">
        <w:rPr>
          <w:szCs w:val="28"/>
        </w:rPr>
        <w:t>. Прием документов, необходимых для оказания муниципальной услуги.</w:t>
      </w:r>
    </w:p>
    <w:p w:rsidR="00712BD3" w:rsidRPr="00C64394" w:rsidRDefault="00712BD3" w:rsidP="00B35D60">
      <w:pPr>
        <w:pStyle w:val="a3"/>
        <w:widowControl w:val="0"/>
        <w:ind w:firstLine="709"/>
        <w:jc w:val="both"/>
        <w:rPr>
          <w:szCs w:val="28"/>
        </w:rPr>
      </w:pPr>
      <w:r w:rsidRPr="00C64394">
        <w:rPr>
          <w:szCs w:val="28"/>
        </w:rPr>
        <w:t xml:space="preserve">3.1.2.1. Основание для начала административной процедуры: поступление в </w:t>
      </w:r>
      <w:r w:rsidR="00E842ED">
        <w:rPr>
          <w:szCs w:val="28"/>
        </w:rPr>
        <w:t>Отдел</w:t>
      </w:r>
      <w:r w:rsidRPr="00C64394">
        <w:rPr>
          <w:szCs w:val="28"/>
        </w:rPr>
        <w:t xml:space="preserve"> заявления и документов, перечисленных в пункте 2.6 настоящего административного регламента.</w:t>
      </w:r>
    </w:p>
    <w:p w:rsidR="00712BD3" w:rsidRDefault="00712BD3" w:rsidP="00B35D60">
      <w:pPr>
        <w:pStyle w:val="a3"/>
        <w:widowControl w:val="0"/>
        <w:ind w:firstLine="709"/>
        <w:jc w:val="both"/>
        <w:rPr>
          <w:szCs w:val="28"/>
        </w:rPr>
      </w:pPr>
      <w:r w:rsidRPr="00C64394">
        <w:rPr>
          <w:szCs w:val="28"/>
        </w:rPr>
        <w:t>3.1.2.2. Содержа</w:t>
      </w:r>
      <w:r w:rsidR="00E842ED">
        <w:rPr>
          <w:szCs w:val="28"/>
        </w:rPr>
        <w:t>ние административного действия,</w:t>
      </w:r>
      <w:r w:rsidRPr="00C64394">
        <w:rPr>
          <w:szCs w:val="28"/>
        </w:rPr>
        <w:t xml:space="preserve">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Pr>
          <w:szCs w:val="28"/>
        </w:rPr>
        <w:t>министрации, в срок не позднее 1 рабочего дня со дня поступления.</w:t>
      </w:r>
    </w:p>
    <w:p w:rsidR="00712BD3" w:rsidRPr="00C64394" w:rsidRDefault="00712BD3" w:rsidP="00E9306F">
      <w:pPr>
        <w:pStyle w:val="a3"/>
        <w:ind w:firstLine="709"/>
        <w:jc w:val="both"/>
        <w:rPr>
          <w:szCs w:val="28"/>
        </w:rPr>
      </w:pPr>
      <w:r w:rsidRPr="00C64394">
        <w:rPr>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12BD3" w:rsidRDefault="00712BD3" w:rsidP="00E9306F">
      <w:pPr>
        <w:pStyle w:val="a3"/>
        <w:ind w:firstLine="709"/>
        <w:jc w:val="both"/>
        <w:rPr>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12BD3" w:rsidRPr="00A11CAC" w:rsidRDefault="00712BD3" w:rsidP="00347D3D">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712BD3" w:rsidRPr="00C64394" w:rsidRDefault="00712BD3" w:rsidP="00B35D60">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712BD3" w:rsidRPr="00C64394" w:rsidRDefault="00712BD3"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12BD3" w:rsidRPr="0041516E" w:rsidRDefault="00712BD3" w:rsidP="00E842ED">
      <w:pPr>
        <w:pStyle w:val="a3"/>
        <w:widowControl w:val="0"/>
        <w:ind w:firstLine="709"/>
        <w:jc w:val="both"/>
        <w:rPr>
          <w:szCs w:val="28"/>
        </w:rPr>
      </w:pPr>
      <w:r w:rsidRPr="00C643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12BD3" w:rsidRPr="0041516E" w:rsidRDefault="00712BD3"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3.1.3.2. Содержание административного действ</w:t>
      </w:r>
      <w:r w:rsidR="00AE3B96">
        <w:rPr>
          <w:sz w:val="28"/>
          <w:szCs w:val="28"/>
        </w:rPr>
        <w:t>ия (административных действий),</w:t>
      </w:r>
      <w:r w:rsidRPr="0041516E">
        <w:rPr>
          <w:sz w:val="28"/>
          <w:szCs w:val="28"/>
        </w:rPr>
        <w:t xml:space="preserve"> продолжительность и (или) максимальный срок его (их) выполнения: </w:t>
      </w:r>
    </w:p>
    <w:p w:rsidR="00712BD3" w:rsidRPr="00AE3B96" w:rsidRDefault="00712BD3" w:rsidP="00E9306F">
      <w:pPr>
        <w:widowControl w:val="0"/>
        <w:tabs>
          <w:tab w:val="left" w:pos="142"/>
          <w:tab w:val="left" w:pos="284"/>
        </w:tabs>
        <w:autoSpaceDE w:val="0"/>
        <w:autoSpaceDN w:val="0"/>
        <w:adjustRightInd w:val="0"/>
        <w:ind w:firstLine="709"/>
        <w:jc w:val="both"/>
        <w:rPr>
          <w:sz w:val="28"/>
          <w:szCs w:val="28"/>
        </w:rPr>
      </w:pPr>
      <w:r w:rsidRPr="00AE3B96">
        <w:rPr>
          <w:sz w:val="28"/>
          <w:szCs w:val="28"/>
        </w:rPr>
        <w:t xml:space="preserve">Проверка документов на комплектность и достоверность, проверка </w:t>
      </w:r>
      <w:r w:rsidRPr="00AE3B96">
        <w:rPr>
          <w:sz w:val="28"/>
          <w:szCs w:val="28"/>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AE3B96" w:rsidRPr="00AE3B96">
        <w:rPr>
          <w:sz w:val="28"/>
          <w:szCs w:val="28"/>
        </w:rPr>
        <w:t xml:space="preserve"> выезд Комиссии,</w:t>
      </w:r>
      <w:r w:rsidRPr="00AE3B96">
        <w:rPr>
          <w:sz w:val="28"/>
          <w:szCs w:val="28"/>
        </w:rPr>
        <w:t xml:space="preserve"> а также формирование проекта решения по итогам расс</w:t>
      </w:r>
      <w:r w:rsidR="00AE3B96" w:rsidRPr="00AE3B96">
        <w:rPr>
          <w:sz w:val="28"/>
          <w:szCs w:val="28"/>
        </w:rPr>
        <w:t xml:space="preserve">мотрения заявления и документов, подписание акта Комиссии у членов Комиссии </w:t>
      </w:r>
      <w:r w:rsidRPr="00AE3B96">
        <w:rPr>
          <w:sz w:val="28"/>
          <w:szCs w:val="28"/>
        </w:rPr>
        <w:t xml:space="preserve">в течение </w:t>
      </w:r>
      <w:r w:rsidR="00AE3B96" w:rsidRPr="00AE3B96">
        <w:rPr>
          <w:sz w:val="28"/>
          <w:szCs w:val="28"/>
        </w:rPr>
        <w:t>20</w:t>
      </w:r>
      <w:r w:rsidRPr="00AE3B96">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712BD3" w:rsidRPr="0041516E" w:rsidRDefault="00712BD3"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5 рабочих дней с даты регистрации заявления о предоставлении муниципальной услуги и прилагаемых к нему документов.</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Организация и проведение осмотра Комиссией переустроенного и (или) перепланированн</w:t>
      </w:r>
      <w:r w:rsidR="00E842ED">
        <w:rPr>
          <w:sz w:val="28"/>
          <w:szCs w:val="28"/>
        </w:rPr>
        <w:t>ого жилого</w:t>
      </w:r>
      <w:r w:rsidRPr="0041516E">
        <w:rPr>
          <w:sz w:val="28"/>
          <w:szCs w:val="28"/>
        </w:rPr>
        <w:t xml:space="preserve"> помещения в течение 1</w:t>
      </w:r>
      <w:r w:rsidR="00AE3B96">
        <w:rPr>
          <w:sz w:val="28"/>
          <w:szCs w:val="28"/>
        </w:rPr>
        <w:t>0</w:t>
      </w:r>
      <w:r w:rsidRPr="0041516E">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712BD3" w:rsidRPr="0041516E" w:rsidRDefault="00712BD3" w:rsidP="00E842ED">
      <w:pPr>
        <w:widowControl w:val="0"/>
        <w:tabs>
          <w:tab w:val="left" w:pos="142"/>
          <w:tab w:val="left" w:pos="284"/>
        </w:tabs>
        <w:autoSpaceDE w:val="0"/>
        <w:autoSpaceDN w:val="0"/>
        <w:adjustRightInd w:val="0"/>
        <w:ind w:firstLine="709"/>
        <w:jc w:val="both"/>
        <w:rPr>
          <w:sz w:val="28"/>
          <w:szCs w:val="28"/>
        </w:rPr>
      </w:pPr>
      <w:r w:rsidRPr="0041516E">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w:t>
      </w:r>
      <w:r w:rsidR="00AE3B96">
        <w:rPr>
          <w:sz w:val="28"/>
          <w:szCs w:val="28"/>
        </w:rPr>
        <w:t xml:space="preserve"> помещения</w:t>
      </w:r>
      <w:r w:rsidRPr="0041516E">
        <w:rPr>
          <w:sz w:val="28"/>
          <w:szCs w:val="28"/>
        </w:rPr>
        <w:t xml:space="preserve"> при переводе жилого помещения в нежилое помещение или нежилого помещения в жилое помещение.</w:t>
      </w:r>
    </w:p>
    <w:p w:rsidR="00712BD3" w:rsidRPr="0041516E" w:rsidRDefault="00712BD3" w:rsidP="00B35D60">
      <w:pPr>
        <w:pStyle w:val="a3"/>
        <w:widowControl w:val="0"/>
        <w:ind w:firstLine="709"/>
        <w:jc w:val="both"/>
        <w:rPr>
          <w:szCs w:val="28"/>
        </w:rPr>
      </w:pPr>
      <w:r w:rsidRPr="0041516E">
        <w:rPr>
          <w:szCs w:val="28"/>
        </w:rPr>
        <w:t xml:space="preserve">3.1.4. Издание акта Комиссии о завершении (отказе в подтверждении завершения) переустройства и (или) перепланировки, и (или) иных работ </w:t>
      </w:r>
      <w:r w:rsidR="00AE3B96">
        <w:rPr>
          <w:szCs w:val="28"/>
        </w:rPr>
        <w:t xml:space="preserve">помещения </w:t>
      </w:r>
      <w:r w:rsidRPr="0041516E">
        <w:rPr>
          <w:szCs w:val="28"/>
        </w:rPr>
        <w:t>при переводе жилого помещения в нежилое помещение или нежилого помещения в жилое помещение.</w:t>
      </w:r>
    </w:p>
    <w:p w:rsidR="00712BD3" w:rsidRPr="0041516E" w:rsidRDefault="00712BD3" w:rsidP="0098403E">
      <w:pPr>
        <w:pStyle w:val="a3"/>
        <w:widowControl w:val="0"/>
        <w:ind w:firstLine="709"/>
        <w:jc w:val="both"/>
        <w:rPr>
          <w:szCs w:val="28"/>
        </w:rPr>
      </w:pPr>
      <w:r w:rsidRPr="0041516E">
        <w:rPr>
          <w:szCs w:val="28"/>
        </w:rPr>
        <w:t>3.1.4.1. Основание для начала административной процедуры: представление должностным лицом, ответственным за формирование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3.1.4.2. Содержание административного действ</w:t>
      </w:r>
      <w:r w:rsidR="0098403E">
        <w:rPr>
          <w:sz w:val="28"/>
          <w:szCs w:val="28"/>
        </w:rPr>
        <w:t>ия (административных действий),</w:t>
      </w:r>
      <w:r w:rsidRPr="0041516E">
        <w:rPr>
          <w:sz w:val="28"/>
          <w:szCs w:val="28"/>
        </w:rPr>
        <w:t xml:space="preserve"> продолжительность и (или) максимальный срок его (их) выполнения: </w:t>
      </w:r>
    </w:p>
    <w:p w:rsidR="00712BD3" w:rsidRPr="0041516E" w:rsidRDefault="00712BD3"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w:t>
      </w:r>
      <w:r w:rsidR="0098403E">
        <w:rPr>
          <w:sz w:val="28"/>
          <w:szCs w:val="28"/>
        </w:rPr>
        <w:t>членами Комиссии</w:t>
      </w:r>
      <w:r w:rsidRPr="0041516E">
        <w:rPr>
          <w:sz w:val="28"/>
          <w:szCs w:val="28"/>
        </w:rPr>
        <w:t>, ответственным</w:t>
      </w:r>
      <w:r w:rsidR="0098403E">
        <w:rPr>
          <w:sz w:val="28"/>
          <w:szCs w:val="28"/>
        </w:rPr>
        <w:t>и</w:t>
      </w:r>
      <w:r w:rsidRPr="0041516E">
        <w:rPr>
          <w:sz w:val="28"/>
          <w:szCs w:val="28"/>
        </w:rPr>
        <w:t xml:space="preserve"> за принятие и подписание соответствующего решения (о предоставлении услуги или об отказе в пре</w:t>
      </w:r>
      <w:r w:rsidR="0098403E">
        <w:rPr>
          <w:sz w:val="28"/>
          <w:szCs w:val="28"/>
        </w:rPr>
        <w:t>доставлении услуги), в течение 10</w:t>
      </w:r>
      <w:r w:rsidRPr="0041516E">
        <w:rPr>
          <w:sz w:val="28"/>
          <w:szCs w:val="28"/>
        </w:rPr>
        <w:t xml:space="preserve"> рабочих дней с даты окончания второй административной процедуры. </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12BD3" w:rsidRPr="0041516E" w:rsidRDefault="00712BD3" w:rsidP="0098403E">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w:t>
      </w:r>
      <w:r w:rsidRPr="0041516E">
        <w:rPr>
          <w:sz w:val="28"/>
          <w:szCs w:val="28"/>
        </w:rPr>
        <w:lastRenderedPageBreak/>
        <w:t>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w:t>
      </w:r>
      <w:r w:rsidR="0098403E">
        <w:rPr>
          <w:sz w:val="28"/>
          <w:szCs w:val="28"/>
        </w:rPr>
        <w:t>ние административного действия,</w:t>
      </w:r>
      <w:r w:rsidRPr="0041516E">
        <w:rPr>
          <w:sz w:val="28"/>
          <w:szCs w:val="28"/>
        </w:rPr>
        <w:t xml:space="preserve"> продолжительность и (или) максимальный срок его выполнения:</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3.1.5.3. Лицо, ответственное за выполнение административной процедуры: </w:t>
      </w:r>
      <w:r w:rsidR="0098403E">
        <w:rPr>
          <w:sz w:val="28"/>
          <w:szCs w:val="28"/>
        </w:rPr>
        <w:t>сотрудник Отдела (секретарь Комиссии)</w:t>
      </w:r>
      <w:r w:rsidRPr="0041516E">
        <w:rPr>
          <w:sz w:val="28"/>
          <w:szCs w:val="28"/>
        </w:rPr>
        <w:t>.</w:t>
      </w:r>
    </w:p>
    <w:p w:rsidR="00712BD3" w:rsidRPr="0041516E" w:rsidRDefault="00712BD3" w:rsidP="0098403E">
      <w:pPr>
        <w:pStyle w:val="a3"/>
        <w:widowControl w:val="0"/>
        <w:ind w:firstLine="709"/>
        <w:jc w:val="both"/>
        <w:rPr>
          <w:szCs w:val="28"/>
        </w:rPr>
      </w:pPr>
      <w:r w:rsidRPr="004151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2BD3" w:rsidRPr="0041516E" w:rsidRDefault="00712BD3"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712BD3" w:rsidRPr="0041516E" w:rsidRDefault="00712BD3"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w:t>
      </w:r>
      <w:r w:rsidR="0098403E">
        <w:rPr>
          <w:sz w:val="28"/>
          <w:szCs w:val="28"/>
        </w:rPr>
        <w:t>тветствии с Федеральным законом</w:t>
      </w:r>
      <w:r w:rsidRPr="0041516E">
        <w:rPr>
          <w:sz w:val="28"/>
          <w:szCs w:val="28"/>
        </w:rPr>
        <w:t xml:space="preserve">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2BD3" w:rsidRPr="0041516E" w:rsidRDefault="00712BD3" w:rsidP="00D1097F">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12BD3" w:rsidRPr="0041516E" w:rsidRDefault="00712BD3"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712BD3" w:rsidRPr="0041516E" w:rsidRDefault="00712BD3" w:rsidP="00D1097F">
      <w:pPr>
        <w:widowControl w:val="0"/>
        <w:ind w:firstLine="709"/>
        <w:jc w:val="both"/>
        <w:rPr>
          <w:sz w:val="28"/>
          <w:szCs w:val="28"/>
        </w:rPr>
      </w:pPr>
      <w:r w:rsidRPr="0041516E">
        <w:rPr>
          <w:sz w:val="28"/>
          <w:szCs w:val="28"/>
        </w:rPr>
        <w:lastRenderedPageBreak/>
        <w:t>с обязательной личной явкой на прием в администрацию МО/МФЦ;</w:t>
      </w:r>
    </w:p>
    <w:p w:rsidR="00712BD3" w:rsidRPr="0041516E" w:rsidRDefault="00712BD3"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712BD3" w:rsidRPr="0041516E" w:rsidRDefault="00712BD3" w:rsidP="00D1097F">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12BD3" w:rsidRPr="0041516E" w:rsidRDefault="00712BD3"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712BD3" w:rsidRPr="0041516E" w:rsidRDefault="00712BD3" w:rsidP="00D1097F">
      <w:pPr>
        <w:widowControl w:val="0"/>
        <w:ind w:firstLine="709"/>
        <w:jc w:val="both"/>
        <w:rPr>
          <w:sz w:val="28"/>
          <w:szCs w:val="28"/>
        </w:rPr>
      </w:pPr>
      <w:r w:rsidRPr="0041516E">
        <w:rPr>
          <w:sz w:val="28"/>
          <w:szCs w:val="28"/>
        </w:rPr>
        <w:t>пройти идентификацию и аутентификацию в ЕСИА;</w:t>
      </w:r>
    </w:p>
    <w:p w:rsidR="00712BD3" w:rsidRPr="0041516E" w:rsidRDefault="00712BD3"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712BD3" w:rsidRPr="0041516E" w:rsidRDefault="00712BD3" w:rsidP="00D1097F">
      <w:pPr>
        <w:widowControl w:val="0"/>
        <w:ind w:firstLine="709"/>
        <w:jc w:val="both"/>
        <w:rPr>
          <w:sz w:val="28"/>
          <w:szCs w:val="28"/>
        </w:rPr>
      </w:pPr>
      <w:r w:rsidRPr="0041516E">
        <w:rPr>
          <w:sz w:val="28"/>
          <w:szCs w:val="28"/>
        </w:rPr>
        <w:t>в случае, если заявитель выбрал способ оказания услуги с личной явкой на прием в администрации</w:t>
      </w:r>
      <w:r>
        <w:rPr>
          <w:sz w:val="28"/>
          <w:szCs w:val="28"/>
        </w:rPr>
        <w:t xml:space="preserve"> </w:t>
      </w:r>
      <w:r w:rsidRPr="0041516E">
        <w:rPr>
          <w:sz w:val="28"/>
          <w:szCs w:val="28"/>
        </w:rPr>
        <w:t>– приложить к заявлению электронные документы;</w:t>
      </w:r>
    </w:p>
    <w:p w:rsidR="00712BD3" w:rsidRPr="0041516E" w:rsidRDefault="00712BD3" w:rsidP="00D1097F">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 явки на прием в администрацию:</w:t>
      </w:r>
    </w:p>
    <w:p w:rsidR="00712BD3" w:rsidRPr="0041516E" w:rsidRDefault="00712BD3"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712BD3" w:rsidRPr="0041516E" w:rsidRDefault="00712BD3"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2BD3" w:rsidRPr="0041516E" w:rsidRDefault="00712BD3"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12BD3" w:rsidRPr="0041516E" w:rsidRDefault="00712BD3"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Pr>
          <w:sz w:val="28"/>
          <w:szCs w:val="28"/>
        </w:rPr>
        <w:t xml:space="preserve"> </w:t>
      </w:r>
      <w:r w:rsidRPr="0041516E">
        <w:rPr>
          <w:sz w:val="28"/>
          <w:szCs w:val="28"/>
        </w:rPr>
        <w:t xml:space="preserve">посредством функционала ЕПГУ ЛО или ПГУ ЛО. </w:t>
      </w:r>
    </w:p>
    <w:p w:rsidR="00712BD3" w:rsidRPr="0041516E" w:rsidRDefault="00712BD3" w:rsidP="00D1097F">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12BD3" w:rsidRPr="0041516E" w:rsidRDefault="00712BD3"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w:t>
      </w:r>
      <w:r w:rsidR="0098403E">
        <w:rPr>
          <w:sz w:val="28"/>
          <w:szCs w:val="28"/>
        </w:rPr>
        <w:t xml:space="preserve">вителем (уполномоченным лицом) </w:t>
      </w:r>
      <w:r w:rsidRPr="0041516E">
        <w:rPr>
          <w:sz w:val="28"/>
          <w:szCs w:val="28"/>
        </w:rPr>
        <w:t>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41516E">
        <w:rPr>
          <w:sz w:val="28"/>
          <w:szCs w:val="28"/>
        </w:rPr>
        <w:t xml:space="preserve">выполняет следующие действия: </w:t>
      </w:r>
    </w:p>
    <w:p w:rsidR="00712BD3" w:rsidRPr="0041516E" w:rsidRDefault="00712BD3"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2BD3" w:rsidRPr="0041516E" w:rsidRDefault="00712BD3"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2BD3" w:rsidRPr="0041516E" w:rsidRDefault="00712BD3" w:rsidP="00D1097F">
      <w:pPr>
        <w:widowControl w:val="0"/>
        <w:ind w:firstLine="709"/>
        <w:jc w:val="both"/>
        <w:rPr>
          <w:sz w:val="28"/>
          <w:szCs w:val="28"/>
        </w:rPr>
      </w:pPr>
      <w:r w:rsidRPr="0041516E">
        <w:rPr>
          <w:sz w:val="28"/>
          <w:szCs w:val="28"/>
        </w:rPr>
        <w:t xml:space="preserve">уведомляет заявителя о принятом решении с помощью указанных в </w:t>
      </w:r>
      <w:r w:rsidRPr="0041516E">
        <w:rPr>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2BD3" w:rsidRPr="0041516E" w:rsidRDefault="00712BD3" w:rsidP="00D1097F">
      <w:pPr>
        <w:widowControl w:val="0"/>
        <w:ind w:firstLine="709"/>
        <w:jc w:val="both"/>
        <w:rPr>
          <w:sz w:val="28"/>
          <w:szCs w:val="28"/>
        </w:rPr>
      </w:pPr>
      <w:r w:rsidRPr="0041516E">
        <w:rPr>
          <w:sz w:val="28"/>
          <w:szCs w:val="28"/>
        </w:rPr>
        <w:t>3.2.8.  П</w:t>
      </w:r>
      <w:r w:rsidR="0098403E">
        <w:rPr>
          <w:sz w:val="28"/>
          <w:szCs w:val="28"/>
        </w:rPr>
        <w:t>ри предоставлении муниципальной</w:t>
      </w:r>
      <w:r w:rsidRPr="0041516E">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12BD3" w:rsidRPr="0041516E" w:rsidRDefault="00712BD3" w:rsidP="00D1097F">
      <w:pPr>
        <w:widowControl w:val="0"/>
        <w:ind w:firstLine="709"/>
        <w:jc w:val="both"/>
        <w:rPr>
          <w:sz w:val="28"/>
          <w:szCs w:val="28"/>
        </w:rPr>
      </w:pPr>
      <w:r w:rsidRPr="0041516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12BD3" w:rsidRPr="0041516E" w:rsidRDefault="00712BD3"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12BD3" w:rsidRPr="0041516E" w:rsidRDefault="00712BD3" w:rsidP="00D1097F">
      <w:pPr>
        <w:widowControl w:val="0"/>
        <w:ind w:firstLine="709"/>
        <w:jc w:val="both"/>
        <w:rPr>
          <w:sz w:val="28"/>
          <w:szCs w:val="28"/>
        </w:rPr>
      </w:pPr>
      <w:r w:rsidRPr="0041516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12BD3" w:rsidRPr="0041516E" w:rsidRDefault="00712BD3"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2BD3" w:rsidRPr="0041516E" w:rsidRDefault="00712BD3" w:rsidP="00D1097F">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w:t>
      </w:r>
      <w:r w:rsidR="0098403E">
        <w:rPr>
          <w:sz w:val="28"/>
          <w:szCs w:val="28"/>
        </w:rPr>
        <w:t>пособом, указанным в заявлении:</w:t>
      </w:r>
      <w:r w:rsidRPr="0041516E">
        <w:rPr>
          <w:sz w:val="28"/>
          <w:szCs w:val="28"/>
        </w:rPr>
        <w:t xml:space="preserve"> в п</w:t>
      </w:r>
      <w:r w:rsidR="0098403E">
        <w:rPr>
          <w:sz w:val="28"/>
          <w:szCs w:val="28"/>
        </w:rPr>
        <w:t>исьменном</w:t>
      </w:r>
      <w:r w:rsidRPr="0041516E">
        <w:rPr>
          <w:sz w:val="28"/>
          <w:szCs w:val="28"/>
        </w:rPr>
        <w:t xml:space="preserve">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12BD3" w:rsidRPr="0041516E" w:rsidRDefault="00712BD3"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12BD3" w:rsidRPr="0041516E" w:rsidRDefault="00712BD3" w:rsidP="00D1097F">
      <w:pPr>
        <w:widowControl w:val="0"/>
        <w:ind w:firstLine="709"/>
        <w:jc w:val="both"/>
        <w:rPr>
          <w:sz w:val="28"/>
          <w:szCs w:val="28"/>
        </w:rPr>
      </w:pPr>
      <w:r w:rsidRPr="0041516E">
        <w:rPr>
          <w:sz w:val="28"/>
          <w:szCs w:val="28"/>
        </w:rPr>
        <w:t>В случае, если направленные зая</w:t>
      </w:r>
      <w:r w:rsidR="0098403E">
        <w:rPr>
          <w:sz w:val="28"/>
          <w:szCs w:val="28"/>
        </w:rPr>
        <w:t xml:space="preserve">вителем (уполномоченным лицом) </w:t>
      </w:r>
      <w:r w:rsidRPr="0041516E">
        <w:rPr>
          <w:sz w:val="28"/>
          <w:szCs w:val="28"/>
        </w:rPr>
        <w:t xml:space="preserve">электронное заявление и документы не заверены усиленной квалифицированной </w:t>
      </w:r>
      <w:r w:rsidRPr="0041516E">
        <w:rPr>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2BD3" w:rsidRPr="0041516E" w:rsidRDefault="00712BD3"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2BD3" w:rsidRPr="0041516E" w:rsidRDefault="00712BD3" w:rsidP="00D1097F">
      <w:pPr>
        <w:widowControl w:val="0"/>
        <w:ind w:firstLine="709"/>
        <w:jc w:val="both"/>
        <w:rPr>
          <w:sz w:val="28"/>
          <w:szCs w:val="28"/>
        </w:rPr>
      </w:pPr>
      <w:r w:rsidRPr="0041516E">
        <w:rPr>
          <w:sz w:val="28"/>
          <w:szCs w:val="28"/>
        </w:rPr>
        <w:t>3.2.10. Администра</w:t>
      </w:r>
      <w:r>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2BD3" w:rsidRPr="0041516E" w:rsidRDefault="00712BD3" w:rsidP="0098403E">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w:t>
      </w:r>
      <w:r w:rsidRPr="0041516E">
        <w:rPr>
          <w:sz w:val="28"/>
          <w:szCs w:val="28"/>
        </w:rPr>
        <w:t>.</w:t>
      </w:r>
    </w:p>
    <w:p w:rsidR="00712BD3" w:rsidRPr="0041516E" w:rsidRDefault="00712BD3"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712BD3" w:rsidRPr="0041516E" w:rsidRDefault="00712BD3"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2BD3" w:rsidRPr="0041516E" w:rsidRDefault="00712BD3" w:rsidP="00D1097F">
      <w:pPr>
        <w:widowControl w:val="0"/>
        <w:ind w:firstLine="709"/>
        <w:jc w:val="both"/>
        <w:rPr>
          <w:sz w:val="28"/>
          <w:szCs w:val="28"/>
        </w:rPr>
      </w:pPr>
      <w:r w:rsidRPr="0041516E">
        <w:rPr>
          <w:sz w:val="28"/>
          <w:szCs w:val="28"/>
        </w:rPr>
        <w:t>а) определяет предмет обращения;</w:t>
      </w:r>
    </w:p>
    <w:p w:rsidR="00712BD3" w:rsidRPr="0041516E" w:rsidRDefault="00712BD3"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12BD3" w:rsidRPr="0041516E" w:rsidRDefault="00712BD3" w:rsidP="00D1097F">
      <w:pPr>
        <w:widowControl w:val="0"/>
        <w:ind w:firstLine="709"/>
        <w:jc w:val="both"/>
        <w:rPr>
          <w:sz w:val="28"/>
          <w:szCs w:val="28"/>
        </w:rPr>
      </w:pPr>
      <w:r w:rsidRPr="0041516E">
        <w:rPr>
          <w:sz w:val="28"/>
          <w:szCs w:val="28"/>
        </w:rPr>
        <w:t>удостоверяет личность и полномочия предс</w:t>
      </w:r>
      <w:r w:rsidR="0098403E">
        <w:rPr>
          <w:sz w:val="28"/>
          <w:szCs w:val="28"/>
        </w:rPr>
        <w:t xml:space="preserve">тавителя юридического лица или </w:t>
      </w:r>
      <w:r w:rsidRPr="0041516E">
        <w:rPr>
          <w:sz w:val="28"/>
          <w:szCs w:val="28"/>
        </w:rPr>
        <w:t>индивидуального предпринимателя – в случае обращения юридического лица или  индивидуального предпринимателя;</w:t>
      </w:r>
    </w:p>
    <w:p w:rsidR="00712BD3" w:rsidRPr="0041516E" w:rsidRDefault="00712BD3"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712BD3" w:rsidRPr="0041516E" w:rsidRDefault="00712BD3"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712BD3" w:rsidRPr="0041516E" w:rsidRDefault="00712BD3" w:rsidP="00D1097F">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2BD3" w:rsidRPr="0041516E" w:rsidRDefault="00712BD3"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712BD3" w:rsidRPr="0041516E" w:rsidRDefault="00712BD3"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712BD3" w:rsidRPr="0041516E" w:rsidRDefault="00712BD3"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712BD3" w:rsidRPr="0041516E" w:rsidRDefault="00712BD3"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12BD3" w:rsidRPr="0041516E" w:rsidRDefault="00712BD3"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712BD3" w:rsidRPr="0041516E" w:rsidRDefault="00712BD3" w:rsidP="00D1097F">
      <w:pPr>
        <w:widowControl w:val="0"/>
        <w:ind w:firstLine="709"/>
        <w:jc w:val="both"/>
        <w:rPr>
          <w:sz w:val="28"/>
          <w:szCs w:val="28"/>
        </w:rPr>
      </w:pPr>
      <w:r w:rsidRPr="0041516E">
        <w:rPr>
          <w:sz w:val="28"/>
          <w:szCs w:val="28"/>
        </w:rPr>
        <w:t xml:space="preserve">3.3.2. При указании заявителем места получения ответа (результата </w:t>
      </w:r>
      <w:r w:rsidRPr="0041516E">
        <w:rPr>
          <w:sz w:val="28"/>
          <w:szCs w:val="28"/>
        </w:rPr>
        <w:lastRenderedPageBreak/>
        <w:t>предоставления муниципальной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12BD3" w:rsidRPr="0041516E" w:rsidRDefault="00712BD3"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2BD3" w:rsidRPr="0041516E" w:rsidRDefault="00712BD3"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12BD3" w:rsidRPr="0041516E" w:rsidRDefault="00712BD3"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12BD3" w:rsidRPr="0041516E" w:rsidRDefault="00712BD3" w:rsidP="00D1097F">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2BD3" w:rsidRPr="0041516E" w:rsidRDefault="00712BD3" w:rsidP="00D1097F">
      <w:pPr>
        <w:pStyle w:val="a3"/>
        <w:widowControl w:val="0"/>
        <w:tabs>
          <w:tab w:val="left" w:pos="142"/>
          <w:tab w:val="left" w:pos="284"/>
        </w:tabs>
        <w:ind w:firstLine="709"/>
        <w:rPr>
          <w:b/>
          <w:szCs w:val="28"/>
        </w:rPr>
      </w:pPr>
    </w:p>
    <w:p w:rsidR="00712BD3" w:rsidRPr="0098403E" w:rsidRDefault="00712BD3" w:rsidP="00D1097F">
      <w:pPr>
        <w:pStyle w:val="a3"/>
        <w:widowControl w:val="0"/>
        <w:tabs>
          <w:tab w:val="left" w:pos="142"/>
          <w:tab w:val="left" w:pos="284"/>
        </w:tabs>
        <w:ind w:firstLine="709"/>
        <w:rPr>
          <w:b/>
          <w:szCs w:val="28"/>
        </w:rPr>
      </w:pPr>
      <w:r w:rsidRPr="0098403E">
        <w:rPr>
          <w:b/>
          <w:szCs w:val="28"/>
        </w:rPr>
        <w:t>4. Формы контроля за исполнением административного регламента</w:t>
      </w:r>
    </w:p>
    <w:p w:rsidR="00712BD3" w:rsidRPr="0041516E" w:rsidRDefault="00712BD3" w:rsidP="00D1097F">
      <w:pPr>
        <w:pStyle w:val="a3"/>
        <w:widowControl w:val="0"/>
        <w:tabs>
          <w:tab w:val="left" w:pos="142"/>
          <w:tab w:val="left" w:pos="284"/>
        </w:tabs>
        <w:ind w:firstLine="709"/>
        <w:rPr>
          <w:szCs w:val="28"/>
        </w:rPr>
      </w:pPr>
    </w:p>
    <w:p w:rsidR="00712BD3" w:rsidRPr="0041516E" w:rsidRDefault="00712BD3" w:rsidP="00D1097F">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41516E">
        <w:rPr>
          <w:szCs w:val="28"/>
        </w:rPr>
        <w:lastRenderedPageBreak/>
        <w:t>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Pr>
          <w:szCs w:val="28"/>
        </w:rPr>
        <w:t>лопроизводства администрации</w:t>
      </w:r>
      <w:r w:rsidRPr="0041516E">
        <w:rPr>
          <w:szCs w:val="28"/>
        </w:rPr>
        <w:t xml:space="preserve">.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2BD3" w:rsidRPr="00BF4637" w:rsidRDefault="00712BD3" w:rsidP="00D1097F">
      <w:pPr>
        <w:pStyle w:val="a3"/>
        <w:widowControl w:val="0"/>
        <w:tabs>
          <w:tab w:val="left" w:pos="142"/>
          <w:tab w:val="left" w:pos="284"/>
        </w:tabs>
        <w:ind w:firstLine="709"/>
        <w:rPr>
          <w:b/>
          <w:bCs/>
          <w:color w:val="1F497D"/>
          <w:sz w:val="24"/>
          <w:szCs w:val="28"/>
        </w:rPr>
      </w:pPr>
    </w:p>
    <w:p w:rsidR="00712BD3" w:rsidRPr="00E33E27" w:rsidRDefault="00712BD3" w:rsidP="0041516E">
      <w:pPr>
        <w:autoSpaceDN w:val="0"/>
        <w:jc w:val="center"/>
        <w:outlineLvl w:val="1"/>
        <w:rPr>
          <w:b/>
          <w:sz w:val="28"/>
          <w:szCs w:val="28"/>
        </w:rPr>
      </w:pPr>
      <w:r w:rsidRPr="00BF4637">
        <w:rPr>
          <w:b/>
          <w:bCs/>
          <w:color w:val="1F497D"/>
          <w:sz w:val="28"/>
          <w:szCs w:val="28"/>
        </w:rPr>
        <w:lastRenderedPageBreak/>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712BD3" w:rsidRPr="00E33E27" w:rsidRDefault="00712BD3"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712BD3" w:rsidRPr="00E33E27" w:rsidRDefault="00712BD3" w:rsidP="0041516E">
      <w:pPr>
        <w:tabs>
          <w:tab w:val="left" w:pos="5442"/>
        </w:tabs>
        <w:autoSpaceDN w:val="0"/>
        <w:jc w:val="both"/>
        <w:rPr>
          <w:sz w:val="28"/>
          <w:szCs w:val="28"/>
        </w:rPr>
      </w:pPr>
      <w:r>
        <w:rPr>
          <w:sz w:val="28"/>
          <w:szCs w:val="28"/>
        </w:rPr>
        <w:tab/>
      </w:r>
    </w:p>
    <w:p w:rsidR="00712BD3" w:rsidRPr="00E33E27" w:rsidRDefault="00712BD3"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712BD3" w:rsidRPr="00E33E27" w:rsidRDefault="00712BD3"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712BD3" w:rsidRPr="00E33E27" w:rsidRDefault="00712BD3"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t> </w:t>
      </w:r>
      <w:r w:rsidRPr="00E33E27">
        <w:rPr>
          <w:sz w:val="28"/>
          <w:szCs w:val="28"/>
        </w:rPr>
        <w:t>210-ФЗ;</w:t>
      </w:r>
    </w:p>
    <w:p w:rsidR="00712BD3" w:rsidRPr="00D96D30" w:rsidRDefault="00712BD3"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712BD3" w:rsidRPr="00D96D30" w:rsidRDefault="00712BD3"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2BD3" w:rsidRPr="00D96D30" w:rsidRDefault="00712BD3"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2BD3" w:rsidRPr="00E33E27" w:rsidRDefault="00712BD3" w:rsidP="0041516E">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712BD3" w:rsidRPr="00E33E27" w:rsidRDefault="00712BD3" w:rsidP="0041516E">
      <w:pPr>
        <w:autoSpaceDN w:val="0"/>
        <w:ind w:firstLine="540"/>
        <w:jc w:val="both"/>
        <w:rPr>
          <w:sz w:val="28"/>
          <w:szCs w:val="28"/>
        </w:rPr>
      </w:pPr>
      <w:r w:rsidRPr="00E33E27">
        <w:rPr>
          <w:sz w:val="28"/>
          <w:szCs w:val="28"/>
        </w:rPr>
        <w:lastRenderedPageBreak/>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712BD3" w:rsidRPr="00E33E27" w:rsidRDefault="00712BD3" w:rsidP="0041516E">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712BD3" w:rsidRPr="00E33E27" w:rsidRDefault="00712BD3"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712BD3" w:rsidRPr="00D96D30" w:rsidRDefault="00712BD3" w:rsidP="0041516E">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BD3" w:rsidRPr="00D96D30" w:rsidRDefault="00712BD3"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BD3" w:rsidRPr="00E33E27" w:rsidRDefault="00712BD3"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E33E27">
        <w:rPr>
          <w:sz w:val="28"/>
          <w:szCs w:val="28"/>
        </w:rPr>
        <w:lastRenderedPageBreak/>
        <w:t xml:space="preserve">(бездействие)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2BD3" w:rsidRPr="00E33E27" w:rsidRDefault="00712BD3" w:rsidP="0041516E">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2BD3" w:rsidRPr="00E33E27" w:rsidRDefault="00712BD3" w:rsidP="0041516E">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712BD3" w:rsidRPr="00E33E27" w:rsidRDefault="00712BD3" w:rsidP="0041516E">
      <w:pPr>
        <w:autoSpaceDN w:val="0"/>
        <w:ind w:firstLine="540"/>
        <w:jc w:val="both"/>
        <w:rPr>
          <w:sz w:val="28"/>
          <w:szCs w:val="28"/>
        </w:rPr>
      </w:pPr>
      <w:r w:rsidRPr="00E33E27">
        <w:rPr>
          <w:sz w:val="28"/>
          <w:szCs w:val="28"/>
        </w:rPr>
        <w:t>В письменной жалобе в обязательном порядке указываются:</w:t>
      </w:r>
    </w:p>
    <w:p w:rsidR="00712BD3" w:rsidRPr="00E33E27" w:rsidRDefault="00712BD3" w:rsidP="0041516E">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712BD3" w:rsidRPr="00E33E27" w:rsidRDefault="00712BD3" w:rsidP="0041516E">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BD3" w:rsidRPr="00E33E27" w:rsidRDefault="00712BD3" w:rsidP="0041516E">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712BD3" w:rsidRPr="00E33E27" w:rsidRDefault="00712BD3" w:rsidP="0041516E">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2BD3" w:rsidRPr="00E33E27" w:rsidRDefault="00712BD3" w:rsidP="0041516E">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w:t>
      </w:r>
      <w:r w:rsidRPr="00E33E27">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2BD3" w:rsidRPr="00E33E27" w:rsidRDefault="00712BD3" w:rsidP="0041516E">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BD3" w:rsidRPr="00E33E27" w:rsidRDefault="00712BD3" w:rsidP="0041516E">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712BD3" w:rsidRPr="004C73BE" w:rsidRDefault="00712BD3" w:rsidP="0041516E">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712BD3" w:rsidRPr="004C73BE" w:rsidRDefault="00712BD3"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712BD3" w:rsidRPr="004C73BE" w:rsidRDefault="00712BD3" w:rsidP="0041516E">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BD3" w:rsidRPr="004C73BE" w:rsidRDefault="00712BD3"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BD3" w:rsidRPr="004C73BE" w:rsidRDefault="00712BD3" w:rsidP="0041516E">
      <w:pPr>
        <w:pStyle w:val="af9"/>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2BD3" w:rsidRPr="004C73BE" w:rsidRDefault="00712BD3" w:rsidP="0041516E">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2BD3" w:rsidRPr="00BF4637" w:rsidRDefault="00712BD3" w:rsidP="0041516E">
      <w:pPr>
        <w:widowControl w:val="0"/>
        <w:autoSpaceDE w:val="0"/>
        <w:autoSpaceDN w:val="0"/>
        <w:jc w:val="center"/>
        <w:outlineLvl w:val="1"/>
        <w:rPr>
          <w:color w:val="1F497D"/>
          <w:sz w:val="28"/>
          <w:szCs w:val="28"/>
        </w:rPr>
      </w:pPr>
    </w:p>
    <w:p w:rsidR="00712BD3" w:rsidRPr="00BF4637" w:rsidRDefault="00712BD3" w:rsidP="00FA525C">
      <w:pPr>
        <w:ind w:firstLine="4820"/>
        <w:jc w:val="right"/>
        <w:rPr>
          <w:color w:val="1F497D"/>
          <w:sz w:val="28"/>
          <w:szCs w:val="28"/>
        </w:rPr>
      </w:pPr>
    </w:p>
    <w:p w:rsidR="00712BD3" w:rsidRPr="00BF4637" w:rsidRDefault="00712BD3" w:rsidP="00FA525C">
      <w:pPr>
        <w:ind w:firstLine="4820"/>
        <w:jc w:val="right"/>
        <w:rPr>
          <w:color w:val="1F497D"/>
          <w:sz w:val="28"/>
          <w:szCs w:val="28"/>
        </w:rPr>
      </w:pPr>
    </w:p>
    <w:p w:rsidR="00712BD3" w:rsidRDefault="00712BD3">
      <w:pPr>
        <w:rPr>
          <w:color w:val="1F497D"/>
          <w:sz w:val="28"/>
          <w:szCs w:val="28"/>
        </w:rPr>
      </w:pPr>
    </w:p>
    <w:p w:rsidR="0098403E" w:rsidRDefault="0098403E">
      <w:pPr>
        <w:rPr>
          <w:color w:val="1F497D"/>
          <w:sz w:val="28"/>
          <w:szCs w:val="28"/>
        </w:rPr>
      </w:pPr>
    </w:p>
    <w:p w:rsidR="0098403E" w:rsidRDefault="0098403E">
      <w:pPr>
        <w:rPr>
          <w:color w:val="1F497D"/>
          <w:sz w:val="28"/>
          <w:szCs w:val="28"/>
        </w:rPr>
      </w:pPr>
    </w:p>
    <w:p w:rsidR="0098403E" w:rsidRDefault="0098403E">
      <w:pPr>
        <w:rPr>
          <w:color w:val="1F497D"/>
          <w:sz w:val="28"/>
          <w:szCs w:val="28"/>
        </w:rPr>
      </w:pPr>
    </w:p>
    <w:p w:rsidR="0098403E" w:rsidRDefault="0098403E">
      <w:pPr>
        <w:rPr>
          <w:color w:val="1F497D"/>
          <w:sz w:val="28"/>
          <w:szCs w:val="28"/>
        </w:rPr>
      </w:pPr>
    </w:p>
    <w:p w:rsidR="00712BD3" w:rsidRPr="002F6AE0" w:rsidRDefault="00712BD3" w:rsidP="00FA525C">
      <w:pPr>
        <w:ind w:firstLine="4820"/>
        <w:jc w:val="right"/>
        <w:rPr>
          <w:sz w:val="28"/>
          <w:szCs w:val="28"/>
        </w:rPr>
      </w:pPr>
    </w:p>
    <w:p w:rsidR="00712BD3" w:rsidRPr="002F6AE0" w:rsidRDefault="00712BD3" w:rsidP="00FA525C">
      <w:pPr>
        <w:ind w:firstLine="4820"/>
        <w:jc w:val="right"/>
        <w:rPr>
          <w:b/>
          <w:bCs/>
        </w:rPr>
      </w:pPr>
      <w:r w:rsidRPr="002F6AE0">
        <w:rPr>
          <w:b/>
          <w:bCs/>
        </w:rPr>
        <w:lastRenderedPageBreak/>
        <w:t>Приложение № 1</w:t>
      </w:r>
    </w:p>
    <w:p w:rsidR="00712BD3" w:rsidRPr="002F6AE0" w:rsidRDefault="00712BD3" w:rsidP="006B7110">
      <w:pPr>
        <w:jc w:val="center"/>
        <w:rPr>
          <w:b/>
        </w:rPr>
      </w:pPr>
    </w:p>
    <w:p w:rsidR="00712BD3" w:rsidRPr="002F6AE0" w:rsidRDefault="00712BD3" w:rsidP="006B7110">
      <w:pPr>
        <w:jc w:val="center"/>
      </w:pPr>
      <w:r w:rsidRPr="002F6AE0">
        <w:t xml:space="preserve">Акт </w:t>
      </w:r>
    </w:p>
    <w:p w:rsidR="00712BD3" w:rsidRPr="002F6AE0" w:rsidRDefault="00712BD3"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712BD3" w:rsidRPr="002F6AE0" w:rsidRDefault="00712BD3" w:rsidP="006B7110">
      <w:pPr>
        <w:jc w:val="center"/>
        <w:rPr>
          <w:sz w:val="20"/>
          <w:szCs w:val="20"/>
        </w:rPr>
      </w:pPr>
      <w:r w:rsidRPr="002F6AE0">
        <w:rPr>
          <w:sz w:val="20"/>
          <w:szCs w:val="20"/>
        </w:rPr>
        <w:t xml:space="preserve"> (ненужное зачеркнуть)</w:t>
      </w:r>
    </w:p>
    <w:p w:rsidR="00712BD3" w:rsidRPr="002F6AE0" w:rsidRDefault="00712BD3" w:rsidP="006B7110">
      <w:pPr>
        <w:ind w:right="-185" w:hanging="180"/>
        <w:jc w:val="both"/>
      </w:pPr>
      <w:r w:rsidRPr="002F6AE0">
        <w:t>«__» ___________ 20__ г.                                                                                         ______________</w:t>
      </w:r>
    </w:p>
    <w:p w:rsidR="00712BD3" w:rsidRPr="002F6AE0" w:rsidRDefault="00712BD3" w:rsidP="006B7110">
      <w:r w:rsidRPr="002F6AE0">
        <w:t> </w:t>
      </w:r>
    </w:p>
    <w:p w:rsidR="00712BD3" w:rsidRPr="002F6AE0" w:rsidRDefault="00712BD3"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712BD3" w:rsidRPr="002F6AE0" w:rsidTr="00AB274D">
        <w:tc>
          <w:tcPr>
            <w:tcW w:w="8923" w:type="dxa"/>
            <w:gridSpan w:val="2"/>
          </w:tcPr>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712BD3" w:rsidRPr="002F6AE0" w:rsidTr="00AB274D">
        <w:tc>
          <w:tcPr>
            <w:tcW w:w="3780" w:type="dxa"/>
          </w:tcPr>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tcPr>
          <w:p w:rsidR="00712BD3" w:rsidRPr="002F6AE0" w:rsidRDefault="00712BD3"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712BD3" w:rsidRPr="002F6AE0" w:rsidRDefault="00712BD3"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712BD3" w:rsidRPr="002F6AE0" w:rsidRDefault="00712BD3" w:rsidP="00AB274D">
            <w:pPr>
              <w:pStyle w:val="ConsPlusNonformat"/>
              <w:widowControl/>
              <w:ind w:hanging="108"/>
              <w:jc w:val="center"/>
              <w:rPr>
                <w:rFonts w:ascii="Times New Roman" w:hAnsi="Times New Roman" w:cs="Times New Roman"/>
                <w:sz w:val="24"/>
                <w:szCs w:val="24"/>
              </w:rPr>
            </w:pPr>
          </w:p>
        </w:tc>
      </w:tr>
      <w:tr w:rsidR="00712BD3" w:rsidRPr="002F6AE0" w:rsidTr="00AB274D">
        <w:tc>
          <w:tcPr>
            <w:tcW w:w="8923" w:type="dxa"/>
            <w:gridSpan w:val="2"/>
          </w:tcPr>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712BD3" w:rsidRPr="002F6AE0" w:rsidTr="00AB274D">
        <w:tc>
          <w:tcPr>
            <w:tcW w:w="3780" w:type="dxa"/>
          </w:tcPr>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tcPr>
          <w:p w:rsidR="00712BD3" w:rsidRPr="002F6AE0" w:rsidRDefault="00712BD3"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712BD3" w:rsidRPr="002F6AE0" w:rsidRDefault="00712BD3"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712BD3" w:rsidRPr="002F6AE0" w:rsidRDefault="00712BD3" w:rsidP="00AB274D">
            <w:pPr>
              <w:pStyle w:val="ConsPlusNonformat"/>
              <w:widowControl/>
              <w:ind w:hanging="108"/>
              <w:jc w:val="center"/>
              <w:rPr>
                <w:rFonts w:ascii="Times New Roman" w:hAnsi="Times New Roman" w:cs="Times New Roman"/>
                <w:sz w:val="24"/>
                <w:szCs w:val="24"/>
              </w:rPr>
            </w:pPr>
          </w:p>
        </w:tc>
      </w:tr>
      <w:tr w:rsidR="00712BD3" w:rsidRPr="002F6AE0" w:rsidTr="00AB274D">
        <w:tc>
          <w:tcPr>
            <w:tcW w:w="3780" w:type="dxa"/>
          </w:tcPr>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tcPr>
          <w:p w:rsidR="00712BD3" w:rsidRPr="002F6AE0" w:rsidRDefault="00712BD3"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712BD3" w:rsidRPr="002F6AE0" w:rsidRDefault="00712BD3"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712BD3" w:rsidRPr="002F6AE0" w:rsidRDefault="00712BD3" w:rsidP="00AB274D">
            <w:pPr>
              <w:pStyle w:val="ConsPlusNonformat"/>
              <w:widowControl/>
              <w:ind w:hanging="108"/>
              <w:jc w:val="center"/>
              <w:rPr>
                <w:rFonts w:ascii="Times New Roman" w:hAnsi="Times New Roman" w:cs="Times New Roman"/>
                <w:sz w:val="24"/>
                <w:szCs w:val="24"/>
              </w:rPr>
            </w:pPr>
          </w:p>
        </w:tc>
      </w:tr>
      <w:tr w:rsidR="00712BD3" w:rsidRPr="002F6AE0" w:rsidTr="00AB274D">
        <w:tc>
          <w:tcPr>
            <w:tcW w:w="3780" w:type="dxa"/>
          </w:tcPr>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712BD3" w:rsidRPr="002F6AE0" w:rsidRDefault="00712BD3"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tcPr>
          <w:p w:rsidR="00712BD3" w:rsidRPr="002F6AE0" w:rsidRDefault="00712BD3"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712BD3" w:rsidRPr="002F6AE0" w:rsidRDefault="00712BD3"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712BD3" w:rsidRPr="002F6AE0" w:rsidRDefault="00712BD3" w:rsidP="00AB274D">
            <w:pPr>
              <w:pStyle w:val="ConsPlusNonformat"/>
              <w:widowControl/>
              <w:ind w:hanging="108"/>
              <w:jc w:val="center"/>
              <w:rPr>
                <w:rFonts w:ascii="Times New Roman" w:hAnsi="Times New Roman" w:cs="Times New Roman"/>
                <w:sz w:val="24"/>
                <w:szCs w:val="24"/>
              </w:rPr>
            </w:pPr>
          </w:p>
        </w:tc>
      </w:tr>
    </w:tbl>
    <w:p w:rsidR="00712BD3" w:rsidRPr="002F6AE0" w:rsidRDefault="00712BD3" w:rsidP="006B7110">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712BD3" w:rsidRPr="002F6AE0" w:rsidRDefault="00712BD3" w:rsidP="006B7110">
      <w:pPr>
        <w:pStyle w:val="ConsPlusNonformat"/>
        <w:widowControl/>
        <w:ind w:firstLine="720"/>
        <w:jc w:val="both"/>
        <w:rPr>
          <w:rFonts w:ascii="Times New Roman" w:hAnsi="Times New Roman" w:cs="Times New Roman"/>
          <w:sz w:val="24"/>
          <w:szCs w:val="24"/>
        </w:rPr>
      </w:pPr>
    </w:p>
    <w:p w:rsidR="00712BD3" w:rsidRPr="002F6AE0" w:rsidRDefault="00712BD3"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712BD3" w:rsidRPr="002F6AE0" w:rsidRDefault="00712BD3"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712BD3" w:rsidRPr="002F6AE0" w:rsidRDefault="00712BD3" w:rsidP="006B7110">
      <w:pPr>
        <w:jc w:val="center"/>
        <w:rPr>
          <w:sz w:val="20"/>
          <w:szCs w:val="20"/>
        </w:rPr>
      </w:pPr>
      <w:r w:rsidRPr="002F6AE0">
        <w:rPr>
          <w:sz w:val="20"/>
          <w:szCs w:val="20"/>
        </w:rPr>
        <w:t>(перечень произведенных работ по переустройству (перепланировке) помещения</w:t>
      </w:r>
    </w:p>
    <w:p w:rsidR="00712BD3" w:rsidRPr="002F6AE0" w:rsidRDefault="00712BD3" w:rsidP="006B7110">
      <w:pPr>
        <w:jc w:val="center"/>
      </w:pPr>
      <w:r w:rsidRPr="002F6AE0">
        <w:t>_____________________________________________________________________________</w:t>
      </w:r>
    </w:p>
    <w:p w:rsidR="00712BD3" w:rsidRPr="002F6AE0" w:rsidRDefault="00712BD3"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712BD3" w:rsidRPr="002F6AE0" w:rsidRDefault="00712BD3"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712BD3" w:rsidRPr="002F6AE0" w:rsidRDefault="00712BD3" w:rsidP="006B7110">
      <w:pPr>
        <w:ind w:firstLine="720"/>
        <w:jc w:val="both"/>
      </w:pPr>
      <w:r w:rsidRPr="002F6AE0">
        <w:t>3. Представленная проектная документация разработана ______________________</w:t>
      </w:r>
    </w:p>
    <w:p w:rsidR="00712BD3" w:rsidRPr="002F6AE0" w:rsidRDefault="00712BD3" w:rsidP="006B7110">
      <w:pPr>
        <w:jc w:val="both"/>
      </w:pPr>
      <w:r w:rsidRPr="002F6AE0">
        <w:t xml:space="preserve">_____________________________________________________________________________ </w:t>
      </w:r>
    </w:p>
    <w:p w:rsidR="00712BD3" w:rsidRPr="002F6AE0" w:rsidRDefault="00712BD3" w:rsidP="006B7110">
      <w:pPr>
        <w:jc w:val="center"/>
        <w:rPr>
          <w:sz w:val="20"/>
          <w:szCs w:val="20"/>
        </w:rPr>
      </w:pPr>
      <w:r w:rsidRPr="002F6AE0">
        <w:rPr>
          <w:sz w:val="20"/>
          <w:szCs w:val="20"/>
        </w:rPr>
        <w:t>(указывается наименование проектной организации)</w:t>
      </w:r>
    </w:p>
    <w:p w:rsidR="00712BD3" w:rsidRPr="002F6AE0" w:rsidRDefault="00712BD3" w:rsidP="006B7110">
      <w:pPr>
        <w:jc w:val="both"/>
      </w:pPr>
      <w:r w:rsidRPr="002F6AE0">
        <w:t>и согласована в установленном порядке.</w:t>
      </w:r>
    </w:p>
    <w:p w:rsidR="00712BD3" w:rsidRPr="002F6AE0" w:rsidRDefault="00712BD3"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712BD3" w:rsidRPr="002F6AE0" w:rsidRDefault="00712BD3"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712BD3" w:rsidRPr="002F6AE0" w:rsidRDefault="00712BD3"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712BD3" w:rsidRPr="002F6AE0" w:rsidRDefault="00712BD3" w:rsidP="006B7110">
      <w:pPr>
        <w:pStyle w:val="ConsPlusNonformat"/>
        <w:widowControl/>
        <w:ind w:firstLine="720"/>
        <w:jc w:val="both"/>
        <w:rPr>
          <w:rFonts w:ascii="Times New Roman" w:hAnsi="Times New Roman" w:cs="Times New Roman"/>
          <w:sz w:val="24"/>
          <w:szCs w:val="24"/>
        </w:rPr>
      </w:pPr>
    </w:p>
    <w:p w:rsidR="00712BD3" w:rsidRPr="002F6AE0" w:rsidRDefault="00712BD3" w:rsidP="006B7110">
      <w:pPr>
        <w:pStyle w:val="ConsPlusNonformat"/>
        <w:widowControl/>
        <w:ind w:firstLine="720"/>
        <w:jc w:val="both"/>
        <w:rPr>
          <w:rFonts w:ascii="Times New Roman" w:hAnsi="Times New Roman" w:cs="Times New Roman"/>
          <w:sz w:val="24"/>
          <w:szCs w:val="24"/>
        </w:rPr>
      </w:pPr>
    </w:p>
    <w:p w:rsidR="00712BD3" w:rsidRPr="002F6AE0" w:rsidRDefault="00712BD3" w:rsidP="006B7110">
      <w:pPr>
        <w:pStyle w:val="ConsPlusNonformat"/>
        <w:widowControl/>
        <w:ind w:firstLine="720"/>
        <w:jc w:val="both"/>
        <w:rPr>
          <w:rFonts w:ascii="Times New Roman" w:hAnsi="Times New Roman" w:cs="Times New Roman"/>
          <w:sz w:val="24"/>
          <w:szCs w:val="24"/>
        </w:rPr>
      </w:pPr>
    </w:p>
    <w:p w:rsidR="00712BD3" w:rsidRPr="002F6AE0" w:rsidRDefault="00712BD3"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712BD3" w:rsidRPr="002F6AE0" w:rsidRDefault="00712BD3"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712BD3" w:rsidRPr="002F6AE0" w:rsidRDefault="00712BD3" w:rsidP="006B7110">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712BD3" w:rsidRPr="002F6AE0" w:rsidRDefault="00712BD3"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712BD3" w:rsidRPr="002F6AE0" w:rsidRDefault="00712BD3" w:rsidP="006B7110">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712BD3" w:rsidRPr="002F6AE0" w:rsidRDefault="00712BD3" w:rsidP="006B7110">
      <w:pPr>
        <w:pStyle w:val="ConsPlusNonformat"/>
        <w:widowControl/>
        <w:ind w:firstLine="720"/>
        <w:jc w:val="both"/>
        <w:rPr>
          <w:rFonts w:ascii="Times New Roman" w:hAnsi="Times New Roman" w:cs="Times New Roman"/>
          <w:sz w:val="24"/>
          <w:szCs w:val="24"/>
        </w:rPr>
      </w:pPr>
    </w:p>
    <w:p w:rsidR="00712BD3" w:rsidRPr="002F6AE0" w:rsidRDefault="00712BD3"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712BD3" w:rsidRPr="002F6AE0" w:rsidRDefault="00712BD3" w:rsidP="006B7110">
      <w:pPr>
        <w:pStyle w:val="ConsPlusNonformat"/>
        <w:widowControl/>
        <w:ind w:firstLine="720"/>
        <w:jc w:val="both"/>
        <w:rPr>
          <w:rFonts w:ascii="Times New Roman" w:hAnsi="Times New Roman" w:cs="Times New Roman"/>
          <w:sz w:val="24"/>
          <w:szCs w:val="24"/>
        </w:rPr>
      </w:pPr>
    </w:p>
    <w:p w:rsidR="00712BD3" w:rsidRPr="002F6AE0" w:rsidRDefault="00712BD3"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712BD3" w:rsidRPr="002F6AE0" w:rsidRDefault="00712BD3"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 xml:space="preserve">(указывается возможность или невозможность осуществления приемки в эксплуатацию </w:t>
      </w:r>
    </w:p>
    <w:p w:rsidR="00712BD3" w:rsidRPr="002F6AE0" w:rsidRDefault="00712BD3"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lastRenderedPageBreak/>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712BD3" w:rsidRPr="002F6AE0" w:rsidRDefault="00712BD3" w:rsidP="006B7110">
      <w:pPr>
        <w:pStyle w:val="ConsPlusNonformat"/>
        <w:widowControl/>
        <w:rPr>
          <w:rFonts w:ascii="Times New Roman" w:hAnsi="Times New Roman" w:cs="Times New Roman"/>
          <w:sz w:val="24"/>
          <w:szCs w:val="24"/>
        </w:rPr>
      </w:pP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712BD3" w:rsidRPr="002F6AE0" w:rsidRDefault="00712BD3"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712BD3" w:rsidRPr="002F6AE0" w:rsidRDefault="00712BD3" w:rsidP="006B7110">
      <w:pPr>
        <w:pStyle w:val="ConsPlusNonformat"/>
        <w:widowControl/>
        <w:rPr>
          <w:rFonts w:ascii="Times New Roman" w:hAnsi="Times New Roman" w:cs="Times New Roman"/>
          <w:sz w:val="24"/>
          <w:szCs w:val="24"/>
        </w:rPr>
      </w:pP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712BD3" w:rsidRPr="002F6AE0" w:rsidRDefault="00712BD3"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712BD3" w:rsidRPr="002F6AE0" w:rsidRDefault="00712BD3" w:rsidP="006B7110">
      <w:pPr>
        <w:pStyle w:val="ConsPlusNonformat"/>
        <w:widowControl/>
        <w:rPr>
          <w:rFonts w:ascii="Times New Roman" w:hAnsi="Times New Roman" w:cs="Times New Roman"/>
        </w:rPr>
      </w:pP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712BD3" w:rsidRPr="002F6AE0" w:rsidRDefault="00712BD3"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712BD3" w:rsidRPr="002F6AE0" w:rsidRDefault="00712BD3" w:rsidP="006B7110">
      <w:pPr>
        <w:pStyle w:val="ConsPlusNonformat"/>
        <w:widowControl/>
        <w:rPr>
          <w:rFonts w:ascii="Times New Roman" w:hAnsi="Times New Roman" w:cs="Times New Roman"/>
        </w:rPr>
      </w:pPr>
    </w:p>
    <w:p w:rsidR="00712BD3" w:rsidRPr="002F6AE0" w:rsidRDefault="00712BD3" w:rsidP="006B7110">
      <w:pPr>
        <w:pStyle w:val="ConsPlusNonformat"/>
        <w:widowControl/>
        <w:rPr>
          <w:rFonts w:ascii="Times New Roman" w:hAnsi="Times New Roman" w:cs="Times New Roman"/>
        </w:rPr>
      </w:pPr>
    </w:p>
    <w:p w:rsidR="00712BD3" w:rsidRPr="002F6AE0" w:rsidRDefault="00712BD3"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712BD3" w:rsidRPr="002F6AE0" w:rsidRDefault="00712BD3"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712BD3" w:rsidRPr="002F6AE0" w:rsidRDefault="00712BD3" w:rsidP="006B7110">
      <w:pPr>
        <w:pStyle w:val="ConsPlusNonformat"/>
        <w:widowControl/>
        <w:rPr>
          <w:rFonts w:ascii="Times New Roman" w:hAnsi="Times New Roman" w:cs="Times New Roman"/>
        </w:rPr>
      </w:pPr>
    </w:p>
    <w:p w:rsidR="00712BD3" w:rsidRPr="002F6AE0" w:rsidRDefault="00712BD3" w:rsidP="006B7110">
      <w:pPr>
        <w:pStyle w:val="ConsPlusNonformat"/>
        <w:widowControl/>
        <w:rPr>
          <w:rFonts w:ascii="Times New Roman" w:hAnsi="Times New Roman" w:cs="Times New Roman"/>
          <w:sz w:val="24"/>
          <w:szCs w:val="24"/>
        </w:rPr>
      </w:pPr>
    </w:p>
    <w:p w:rsidR="00712BD3" w:rsidRDefault="00712BD3"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Default="0098403E" w:rsidP="006B7110">
      <w:pPr>
        <w:pStyle w:val="ConsPlusNonformat"/>
        <w:widowControl/>
        <w:rPr>
          <w:rFonts w:ascii="Times New Roman" w:hAnsi="Times New Roman" w:cs="Times New Roman"/>
          <w:sz w:val="24"/>
          <w:szCs w:val="24"/>
        </w:rPr>
      </w:pPr>
    </w:p>
    <w:p w:rsidR="0098403E" w:rsidRPr="002F6AE0" w:rsidRDefault="0098403E" w:rsidP="006B7110">
      <w:pPr>
        <w:pStyle w:val="ConsPlusNonformat"/>
        <w:widowControl/>
        <w:rPr>
          <w:rFonts w:ascii="Times New Roman" w:hAnsi="Times New Roman" w:cs="Times New Roman"/>
          <w:sz w:val="24"/>
          <w:szCs w:val="24"/>
        </w:rPr>
      </w:pPr>
    </w:p>
    <w:p w:rsidR="00712BD3" w:rsidRPr="002F6AE0" w:rsidRDefault="00712BD3" w:rsidP="006B7110">
      <w:pPr>
        <w:ind w:firstLine="4820"/>
        <w:rPr>
          <w:b/>
          <w:bCs/>
        </w:rPr>
      </w:pPr>
      <w:r w:rsidRPr="002F6AE0">
        <w:rPr>
          <w:b/>
          <w:bCs/>
        </w:rPr>
        <w:lastRenderedPageBreak/>
        <w:t>Приложение № 2</w:t>
      </w:r>
    </w:p>
    <w:p w:rsidR="00712BD3" w:rsidRPr="002F6AE0" w:rsidRDefault="00712BD3" w:rsidP="006B7110">
      <w:pPr>
        <w:ind w:firstLine="4820"/>
        <w:jc w:val="right"/>
        <w:rPr>
          <w:b/>
          <w:bCs/>
        </w:rPr>
      </w:pPr>
      <w:r w:rsidRPr="002F6AE0">
        <w:t xml:space="preserve">                                                                                            </w:t>
      </w:r>
      <w:r w:rsidRPr="002F6AE0">
        <w:rPr>
          <w:b/>
          <w:bCs/>
        </w:rPr>
        <w:t xml:space="preserve">   </w:t>
      </w:r>
    </w:p>
    <w:p w:rsidR="00712BD3" w:rsidRPr="002F6AE0" w:rsidRDefault="0098403E" w:rsidP="00863877">
      <w:pPr>
        <w:tabs>
          <w:tab w:val="left" w:pos="142"/>
          <w:tab w:val="left" w:pos="284"/>
        </w:tabs>
        <w:ind w:left="4820"/>
        <w:rPr>
          <w:b/>
          <w:bCs/>
        </w:rPr>
      </w:pPr>
      <w:r>
        <w:rPr>
          <w:b/>
          <w:bCs/>
        </w:rPr>
        <w:t>В</w:t>
      </w:r>
      <w:r w:rsidR="00712BD3" w:rsidRPr="002F6AE0">
        <w:rPr>
          <w:b/>
          <w:bCs/>
        </w:rPr>
        <w:t xml:space="preserve"> администрацию муниципального образования</w:t>
      </w:r>
    </w:p>
    <w:p w:rsidR="00712BD3" w:rsidRPr="002F6AE0" w:rsidRDefault="00712BD3" w:rsidP="00863877">
      <w:pPr>
        <w:ind w:left="-180"/>
        <w:rPr>
          <w:b/>
          <w:bCs/>
        </w:rPr>
      </w:pPr>
    </w:p>
    <w:p w:rsidR="00712BD3" w:rsidRPr="002F6AE0" w:rsidRDefault="00712BD3" w:rsidP="006B7110">
      <w:pPr>
        <w:ind w:left="-180"/>
        <w:jc w:val="center"/>
        <w:rPr>
          <w:b/>
        </w:rPr>
      </w:pPr>
      <w:r w:rsidRPr="002F6AE0">
        <w:rPr>
          <w:b/>
          <w:bCs/>
        </w:rPr>
        <w:t>Заявление</w:t>
      </w:r>
      <w:r w:rsidRPr="002F6AE0">
        <w:rPr>
          <w:b/>
          <w:bCs/>
        </w:rPr>
        <w:br/>
        <w:t xml:space="preserve">о приеме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712BD3" w:rsidRPr="002F6AE0" w:rsidRDefault="00712BD3" w:rsidP="006B7110">
      <w:pPr>
        <w:jc w:val="center"/>
        <w:rPr>
          <w:bCs/>
          <w:sz w:val="20"/>
          <w:szCs w:val="20"/>
        </w:rPr>
      </w:pPr>
      <w:r w:rsidRPr="002F6AE0">
        <w:rPr>
          <w:sz w:val="20"/>
          <w:szCs w:val="20"/>
        </w:rPr>
        <w:t>(ненужное зачеркнуть)</w:t>
      </w:r>
    </w:p>
    <w:p w:rsidR="00712BD3" w:rsidRPr="002F6AE0" w:rsidRDefault="00712BD3" w:rsidP="006B7110">
      <w:pPr>
        <w:jc w:val="center"/>
        <w:rPr>
          <w:b/>
          <w:bCs/>
        </w:rPr>
      </w:pPr>
    </w:p>
    <w:p w:rsidR="00712BD3" w:rsidRPr="002F6AE0" w:rsidRDefault="00712BD3" w:rsidP="006B7110">
      <w:pPr>
        <w:rPr>
          <w:sz w:val="20"/>
          <w:szCs w:val="20"/>
        </w:rPr>
      </w:pPr>
      <w:r w:rsidRPr="002F6AE0">
        <w:t xml:space="preserve">от  </w:t>
      </w:r>
      <w:r w:rsidRPr="002F6AE0">
        <w:rPr>
          <w:sz w:val="20"/>
          <w:szCs w:val="20"/>
        </w:rPr>
        <w:t>_____________________________________________________________________________</w:t>
      </w:r>
    </w:p>
    <w:p w:rsidR="00712BD3" w:rsidRPr="002F6AE0" w:rsidRDefault="00712BD3" w:rsidP="006B7110">
      <w:pPr>
        <w:rPr>
          <w:sz w:val="20"/>
          <w:szCs w:val="20"/>
        </w:rPr>
      </w:pPr>
      <w:r w:rsidRPr="002F6AE0">
        <w:rPr>
          <w:sz w:val="20"/>
          <w:szCs w:val="20"/>
        </w:rPr>
        <w:t>________________________________________________________________________________</w:t>
      </w:r>
    </w:p>
    <w:p w:rsidR="00712BD3" w:rsidRPr="002F6AE0" w:rsidRDefault="00712BD3" w:rsidP="006B7110">
      <w:pPr>
        <w:jc w:val="center"/>
        <w:rPr>
          <w:sz w:val="20"/>
          <w:szCs w:val="20"/>
        </w:rPr>
      </w:pPr>
      <w:r w:rsidRPr="002F6AE0">
        <w:rPr>
          <w:sz w:val="20"/>
          <w:szCs w:val="20"/>
        </w:rPr>
        <w:t>(указывается собственник помещения, либо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3" o:title=""/>
          </v:shape>
          <o:OLEObject Type="Embed" ProgID="Equation.3" ShapeID="_x0000_i1025" DrawAspect="Content" ObjectID="_1618833012" r:id="rId14"/>
        </w:object>
      </w:r>
    </w:p>
    <w:p w:rsidR="00712BD3" w:rsidRPr="002F6AE0" w:rsidRDefault="00712BD3" w:rsidP="006B7110">
      <w:pPr>
        <w:pStyle w:val="ConsPlusNonformat"/>
      </w:pPr>
      <w:r w:rsidRPr="002F6AE0">
        <w:t xml:space="preserve">                                 </w:t>
      </w:r>
    </w:p>
    <w:p w:rsidR="00712BD3" w:rsidRPr="002F6AE0" w:rsidRDefault="00712BD3"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712BD3" w:rsidRPr="002F6AE0" w:rsidRDefault="00712BD3" w:rsidP="006B7110">
      <w:pPr>
        <w:ind w:firstLine="4860"/>
        <w:jc w:val="both"/>
        <w:rPr>
          <w:sz w:val="20"/>
          <w:szCs w:val="20"/>
        </w:rPr>
      </w:pPr>
      <w:r w:rsidRPr="002F6AE0">
        <w:rPr>
          <w:sz w:val="20"/>
          <w:szCs w:val="20"/>
        </w:rPr>
        <w:t xml:space="preserve">            (указывается вид производимых работ </w:t>
      </w:r>
    </w:p>
    <w:p w:rsidR="00712BD3" w:rsidRPr="002F6AE0" w:rsidRDefault="00712BD3" w:rsidP="006B7110">
      <w:pPr>
        <w:jc w:val="both"/>
        <w:rPr>
          <w:sz w:val="20"/>
          <w:szCs w:val="20"/>
        </w:rPr>
      </w:pPr>
      <w:r w:rsidRPr="002F6AE0">
        <w:rPr>
          <w:sz w:val="20"/>
          <w:szCs w:val="20"/>
        </w:rPr>
        <w:t>_______________________________________________________________________________</w:t>
      </w:r>
    </w:p>
    <w:p w:rsidR="00712BD3" w:rsidRPr="002F6AE0" w:rsidRDefault="00712BD3" w:rsidP="006B7110">
      <w:pPr>
        <w:jc w:val="center"/>
        <w:rPr>
          <w:sz w:val="20"/>
          <w:szCs w:val="20"/>
        </w:rPr>
      </w:pPr>
      <w:r w:rsidRPr="002F6AE0">
        <w:rPr>
          <w:sz w:val="20"/>
          <w:szCs w:val="20"/>
        </w:rPr>
        <w:t>в соответствии с уведомлением о переводе помещения)</w:t>
      </w:r>
    </w:p>
    <w:p w:rsidR="00712BD3" w:rsidRPr="002F6AE0" w:rsidRDefault="00712BD3" w:rsidP="006B7110">
      <w:pPr>
        <w:ind w:right="-284"/>
        <w:jc w:val="both"/>
      </w:pPr>
      <w:r w:rsidRPr="002F6AE0">
        <w:t xml:space="preserve">жилое (нежилое) помещение, расположенное по адресу: </w:t>
      </w:r>
    </w:p>
    <w:p w:rsidR="00712BD3" w:rsidRPr="002F6AE0" w:rsidRDefault="00712BD3" w:rsidP="006B7110">
      <w:pPr>
        <w:jc w:val="both"/>
        <w:rPr>
          <w:sz w:val="20"/>
          <w:szCs w:val="20"/>
        </w:rPr>
      </w:pPr>
      <w:r w:rsidRPr="002F6AE0">
        <w:rPr>
          <w:sz w:val="20"/>
          <w:szCs w:val="20"/>
        </w:rPr>
        <w:t>(ненужное зачеркнуть)</w:t>
      </w:r>
    </w:p>
    <w:p w:rsidR="00712BD3" w:rsidRPr="002F6AE0" w:rsidRDefault="00712BD3" w:rsidP="006B7110">
      <w:pPr>
        <w:jc w:val="both"/>
        <w:rPr>
          <w:sz w:val="20"/>
          <w:szCs w:val="20"/>
        </w:rPr>
      </w:pPr>
      <w:r w:rsidRPr="002F6AE0">
        <w:rPr>
          <w:sz w:val="20"/>
          <w:szCs w:val="20"/>
        </w:rPr>
        <w:t>_________________________________________________________,</w:t>
      </w:r>
    </w:p>
    <w:p w:rsidR="00712BD3" w:rsidRPr="002F6AE0" w:rsidRDefault="00712BD3" w:rsidP="006B7110">
      <w:pPr>
        <w:jc w:val="both"/>
        <w:rPr>
          <w:sz w:val="20"/>
          <w:szCs w:val="20"/>
        </w:rPr>
      </w:pPr>
      <w:r w:rsidRPr="002F6AE0">
        <w:t>принадле</w:t>
      </w:r>
      <w:r w:rsidR="0098403E">
        <w:t>жащее на праве собственности, в</w:t>
      </w:r>
      <w:r w:rsidRPr="002F6AE0">
        <w:t xml:space="preserve"> целях  использования  помещения  в качестве </w:t>
      </w:r>
      <w:r w:rsidRPr="002F6AE0">
        <w:rPr>
          <w:sz w:val="20"/>
          <w:szCs w:val="20"/>
        </w:rPr>
        <w:t>________________________________________________________________________________</w:t>
      </w:r>
    </w:p>
    <w:p w:rsidR="00712BD3" w:rsidRPr="002F6AE0" w:rsidRDefault="00712BD3" w:rsidP="006B7110"/>
    <w:p w:rsidR="00712BD3" w:rsidRPr="002F6AE0" w:rsidRDefault="00712BD3" w:rsidP="006B7110">
      <w:r w:rsidRPr="002F6AE0">
        <w:t>К заявлению прилагаю:</w:t>
      </w:r>
    </w:p>
    <w:p w:rsidR="00712BD3" w:rsidRPr="002F6AE0" w:rsidRDefault="00712BD3"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712BD3" w:rsidRPr="002F6AE0" w:rsidTr="00AB274D">
        <w:trPr>
          <w:cantSplit/>
          <w:trHeight w:val="240"/>
        </w:trPr>
        <w:tc>
          <w:tcPr>
            <w:tcW w:w="720" w:type="dxa"/>
          </w:tcPr>
          <w:p w:rsidR="00712BD3" w:rsidRPr="002F6AE0" w:rsidRDefault="00712BD3" w:rsidP="00AB274D">
            <w:pPr>
              <w:jc w:val="center"/>
              <w:rPr>
                <w:b/>
              </w:rPr>
            </w:pPr>
            <w:r w:rsidRPr="002F6AE0">
              <w:rPr>
                <w:b/>
              </w:rPr>
              <w:t>№ п/п</w:t>
            </w:r>
          </w:p>
        </w:tc>
        <w:tc>
          <w:tcPr>
            <w:tcW w:w="7020" w:type="dxa"/>
          </w:tcPr>
          <w:p w:rsidR="00712BD3" w:rsidRPr="002F6AE0" w:rsidRDefault="00712BD3" w:rsidP="00AB274D">
            <w:pPr>
              <w:jc w:val="center"/>
              <w:rPr>
                <w:b/>
              </w:rPr>
            </w:pPr>
            <w:r w:rsidRPr="002F6AE0">
              <w:rPr>
                <w:b/>
              </w:rPr>
              <w:t>Наименование документа</w:t>
            </w:r>
          </w:p>
          <w:p w:rsidR="00712BD3" w:rsidRPr="002F6AE0" w:rsidRDefault="00712BD3" w:rsidP="00AB274D">
            <w:pPr>
              <w:jc w:val="center"/>
              <w:rPr>
                <w:b/>
              </w:rPr>
            </w:pPr>
          </w:p>
        </w:tc>
        <w:tc>
          <w:tcPr>
            <w:tcW w:w="1980" w:type="dxa"/>
          </w:tcPr>
          <w:p w:rsidR="00712BD3" w:rsidRPr="002F6AE0" w:rsidRDefault="00712BD3" w:rsidP="007C7366">
            <w:pPr>
              <w:jc w:val="center"/>
              <w:rPr>
                <w:b/>
              </w:rPr>
            </w:pPr>
            <w:r w:rsidRPr="002F6AE0">
              <w:rPr>
                <w:b/>
              </w:rPr>
              <w:t>*Кол-во листо</w:t>
            </w:r>
            <w:r w:rsidRPr="002F6AE0">
              <w:t>в</w:t>
            </w:r>
          </w:p>
        </w:tc>
      </w:tr>
      <w:tr w:rsidR="00712BD3" w:rsidRPr="002F6AE0" w:rsidTr="00AB274D">
        <w:trPr>
          <w:cantSplit/>
          <w:trHeight w:val="240"/>
        </w:trPr>
        <w:tc>
          <w:tcPr>
            <w:tcW w:w="720" w:type="dxa"/>
          </w:tcPr>
          <w:p w:rsidR="00712BD3" w:rsidRPr="002F6AE0" w:rsidRDefault="00712BD3" w:rsidP="00AB274D">
            <w:pPr>
              <w:jc w:val="center"/>
              <w:rPr>
                <w:b/>
              </w:rPr>
            </w:pPr>
            <w:r w:rsidRPr="002F6AE0">
              <w:rPr>
                <w:b/>
                <w:sz w:val="22"/>
                <w:szCs w:val="22"/>
              </w:rPr>
              <w:t>1.</w:t>
            </w:r>
          </w:p>
        </w:tc>
        <w:tc>
          <w:tcPr>
            <w:tcW w:w="7020" w:type="dxa"/>
          </w:tcPr>
          <w:p w:rsidR="00712BD3" w:rsidRPr="002F6AE0" w:rsidRDefault="00712BD3" w:rsidP="00AB274D">
            <w:pPr>
              <w:jc w:val="both"/>
              <w:rPr>
                <w:strike/>
              </w:rPr>
            </w:pPr>
          </w:p>
        </w:tc>
        <w:tc>
          <w:tcPr>
            <w:tcW w:w="1980" w:type="dxa"/>
          </w:tcPr>
          <w:p w:rsidR="00712BD3" w:rsidRPr="002F6AE0" w:rsidRDefault="00712BD3" w:rsidP="00AB274D"/>
        </w:tc>
      </w:tr>
      <w:tr w:rsidR="00712BD3" w:rsidRPr="002F6AE0" w:rsidTr="00AB274D">
        <w:trPr>
          <w:cantSplit/>
          <w:trHeight w:val="240"/>
        </w:trPr>
        <w:tc>
          <w:tcPr>
            <w:tcW w:w="720" w:type="dxa"/>
          </w:tcPr>
          <w:p w:rsidR="00712BD3" w:rsidRPr="002F6AE0" w:rsidRDefault="00712BD3" w:rsidP="00D46145">
            <w:pPr>
              <w:rPr>
                <w:b/>
                <w:strike/>
                <w:highlight w:val="yellow"/>
              </w:rPr>
            </w:pPr>
          </w:p>
        </w:tc>
        <w:tc>
          <w:tcPr>
            <w:tcW w:w="7020" w:type="dxa"/>
          </w:tcPr>
          <w:p w:rsidR="00712BD3" w:rsidRPr="002F6AE0" w:rsidRDefault="00712BD3" w:rsidP="003655EE">
            <w:pPr>
              <w:jc w:val="both"/>
              <w:rPr>
                <w:strike/>
              </w:rPr>
            </w:pPr>
          </w:p>
        </w:tc>
        <w:tc>
          <w:tcPr>
            <w:tcW w:w="1980" w:type="dxa"/>
          </w:tcPr>
          <w:p w:rsidR="00712BD3" w:rsidRPr="002F6AE0" w:rsidRDefault="00712BD3" w:rsidP="00AB274D">
            <w:pPr>
              <w:rPr>
                <w:strike/>
              </w:rPr>
            </w:pPr>
          </w:p>
        </w:tc>
      </w:tr>
    </w:tbl>
    <w:p w:rsidR="00712BD3" w:rsidRPr="002F6AE0" w:rsidRDefault="00712BD3" w:rsidP="006B7110">
      <w:r w:rsidRPr="002F6AE0">
        <w:t>«__» ________________ 20__ г.          __________________                 ____________________</w:t>
      </w:r>
    </w:p>
    <w:p w:rsidR="00712BD3" w:rsidRPr="002F6AE0" w:rsidRDefault="00712BD3" w:rsidP="006B7110">
      <w:pPr>
        <w:rPr>
          <w:sz w:val="20"/>
          <w:szCs w:val="20"/>
        </w:rPr>
      </w:pPr>
      <w:r w:rsidRPr="002F6AE0">
        <w:rPr>
          <w:sz w:val="20"/>
          <w:szCs w:val="20"/>
        </w:rPr>
        <w:t xml:space="preserve">                 (дата)                                                          (подпись заявителя)                                  (Ф.И.О. заявителя)</w:t>
      </w:r>
    </w:p>
    <w:p w:rsidR="00712BD3" w:rsidRPr="002F6AE0" w:rsidRDefault="00712BD3" w:rsidP="006B7110">
      <w:pPr>
        <w:jc w:val="both"/>
        <w:rPr>
          <w:sz w:val="20"/>
          <w:szCs w:val="20"/>
        </w:rPr>
      </w:pPr>
      <w:r w:rsidRPr="002F6AE0">
        <w:rPr>
          <w:position w:val="-4"/>
          <w:sz w:val="20"/>
          <w:szCs w:val="20"/>
        </w:rPr>
        <w:object w:dxaOrig="120" w:dyaOrig="300">
          <v:shape id="_x0000_i1026" type="#_x0000_t75" style="width:5.25pt;height:15pt" o:ole="">
            <v:imagedata r:id="rId15" o:title=""/>
          </v:shape>
          <o:OLEObject Type="Embed" ProgID="Equation.3" ShapeID="_x0000_i1026" DrawAspect="Content" ObjectID="_1618833013" r:id="rId16"/>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12BD3" w:rsidRPr="002F6AE0" w:rsidRDefault="00712BD3"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12BD3" w:rsidRPr="002F6AE0" w:rsidRDefault="00712BD3" w:rsidP="009C3D1F">
      <w:pPr>
        <w:pStyle w:val="a3"/>
        <w:tabs>
          <w:tab w:val="left" w:pos="142"/>
          <w:tab w:val="left" w:pos="284"/>
          <w:tab w:val="num" w:pos="1080"/>
        </w:tabs>
        <w:ind w:left="-567" w:firstLine="340"/>
        <w:jc w:val="both"/>
        <w:rPr>
          <w:sz w:val="24"/>
        </w:rPr>
      </w:pP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Администрации</w:t>
      </w: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8" w:author="Александр Владимирович Савельев" w:date="2019-01-28T12:02:00Z">
        <w:r>
          <w:rPr>
            <w:sz w:val="24"/>
          </w:rPr>
          <w:t xml:space="preserve"> </w:t>
        </w:r>
      </w:ins>
      <w:r>
        <w:rPr>
          <w:sz w:val="24"/>
        </w:rPr>
        <w:t>ЛО/ЕПГУ</w:t>
      </w:r>
    </w:p>
    <w:p w:rsidR="00712BD3" w:rsidRPr="002F6AE0" w:rsidRDefault="00712BD3" w:rsidP="009C3D1F">
      <w:pPr>
        <w:pStyle w:val="a3"/>
        <w:tabs>
          <w:tab w:val="left" w:pos="142"/>
          <w:tab w:val="left" w:pos="284"/>
          <w:tab w:val="num" w:pos="1080"/>
        </w:tabs>
        <w:ind w:left="-567" w:firstLine="340"/>
        <w:jc w:val="both"/>
        <w:rPr>
          <w:sz w:val="24"/>
        </w:rPr>
      </w:pP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712BD3" w:rsidRPr="002F6AE0" w:rsidRDefault="00712BD3" w:rsidP="009C3D1F">
      <w:pPr>
        <w:pStyle w:val="a3"/>
        <w:tabs>
          <w:tab w:val="left" w:pos="142"/>
          <w:tab w:val="left" w:pos="284"/>
          <w:tab w:val="num" w:pos="1080"/>
        </w:tabs>
        <w:ind w:left="-567" w:firstLine="340"/>
        <w:jc w:val="both"/>
        <w:rPr>
          <w:sz w:val="24"/>
        </w:rPr>
      </w:pPr>
      <w:r w:rsidRPr="002F6AE0">
        <w:rPr>
          <w:sz w:val="24"/>
        </w:rPr>
        <w:t>(дата)                                                                                                              (подпись)</w:t>
      </w:r>
    </w:p>
    <w:p w:rsidR="00712BD3" w:rsidRPr="002F6AE0" w:rsidRDefault="00712BD3" w:rsidP="009C3D1F">
      <w:pPr>
        <w:pStyle w:val="a3"/>
        <w:tabs>
          <w:tab w:val="left" w:pos="142"/>
          <w:tab w:val="left" w:pos="284"/>
          <w:tab w:val="num" w:pos="1080"/>
        </w:tabs>
        <w:ind w:left="-567" w:firstLine="340"/>
        <w:jc w:val="both"/>
        <w:rPr>
          <w:szCs w:val="28"/>
        </w:rPr>
      </w:pPr>
    </w:p>
    <w:p w:rsidR="00712BD3" w:rsidRPr="002F6AE0" w:rsidRDefault="00712BD3" w:rsidP="009C3D1F">
      <w:pPr>
        <w:pStyle w:val="a3"/>
        <w:tabs>
          <w:tab w:val="left" w:pos="142"/>
          <w:tab w:val="left" w:pos="284"/>
          <w:tab w:val="num" w:pos="1080"/>
        </w:tabs>
        <w:ind w:left="-567" w:firstLine="340"/>
        <w:jc w:val="both"/>
        <w:rPr>
          <w:szCs w:val="28"/>
        </w:rPr>
      </w:pPr>
    </w:p>
    <w:p w:rsidR="00712BD3" w:rsidRPr="002F6AE0" w:rsidRDefault="00712BD3" w:rsidP="009C3D1F">
      <w:pPr>
        <w:pStyle w:val="a3"/>
        <w:tabs>
          <w:tab w:val="left" w:pos="142"/>
          <w:tab w:val="left" w:pos="284"/>
          <w:tab w:val="num" w:pos="1080"/>
        </w:tabs>
        <w:ind w:left="-567" w:firstLine="340"/>
        <w:jc w:val="both"/>
        <w:rPr>
          <w:szCs w:val="28"/>
        </w:rPr>
      </w:pPr>
    </w:p>
    <w:p w:rsidR="00712BD3" w:rsidRPr="002F6AE0" w:rsidRDefault="00712BD3" w:rsidP="009C3D1F">
      <w:pPr>
        <w:pStyle w:val="a3"/>
        <w:tabs>
          <w:tab w:val="left" w:pos="142"/>
          <w:tab w:val="left" w:pos="284"/>
          <w:tab w:val="num" w:pos="1080"/>
        </w:tabs>
        <w:ind w:left="-567" w:firstLine="340"/>
        <w:jc w:val="both"/>
        <w:rPr>
          <w:szCs w:val="28"/>
        </w:rPr>
      </w:pPr>
    </w:p>
    <w:p w:rsidR="00712BD3" w:rsidRPr="002F6AE0" w:rsidRDefault="00712BD3">
      <w:pPr>
        <w:rPr>
          <w:b/>
          <w:bCs/>
        </w:rPr>
      </w:pPr>
      <w:r w:rsidRPr="002F6AE0">
        <w:rPr>
          <w:b/>
          <w:bCs/>
        </w:rPr>
        <w:br w:type="page"/>
      </w:r>
    </w:p>
    <w:p w:rsidR="00712BD3" w:rsidRPr="0041516E" w:rsidRDefault="00712BD3" w:rsidP="00C6680E">
      <w:pPr>
        <w:widowControl w:val="0"/>
        <w:tabs>
          <w:tab w:val="left" w:pos="142"/>
          <w:tab w:val="left" w:pos="284"/>
        </w:tabs>
        <w:autoSpaceDE w:val="0"/>
        <w:autoSpaceDN w:val="0"/>
        <w:adjustRightInd w:val="0"/>
        <w:jc w:val="right"/>
      </w:pPr>
      <w:r w:rsidRPr="0041516E">
        <w:rPr>
          <w:b/>
          <w:bCs/>
        </w:rPr>
        <w:t>Приложение № 3</w:t>
      </w:r>
    </w:p>
    <w:p w:rsidR="00712BD3" w:rsidRPr="0041516E" w:rsidRDefault="00712BD3" w:rsidP="008F0DD5">
      <w:pPr>
        <w:widowControl w:val="0"/>
        <w:autoSpaceDE w:val="0"/>
        <w:autoSpaceDN w:val="0"/>
        <w:adjustRightInd w:val="0"/>
        <w:ind w:firstLine="720"/>
        <w:jc w:val="both"/>
        <w:rPr>
          <w:sz w:val="28"/>
          <w:szCs w:val="28"/>
        </w:rPr>
      </w:pPr>
    </w:p>
    <w:p w:rsidR="00712BD3" w:rsidRPr="0041516E" w:rsidRDefault="00712BD3" w:rsidP="0052602B">
      <w:pPr>
        <w:autoSpaceDE w:val="0"/>
        <w:autoSpaceDN w:val="0"/>
        <w:adjustRightInd w:val="0"/>
        <w:ind w:firstLine="709"/>
        <w:jc w:val="right"/>
        <w:outlineLvl w:val="1"/>
      </w:pPr>
    </w:p>
    <w:p w:rsidR="00712BD3" w:rsidRPr="0041516E" w:rsidRDefault="00712BD3" w:rsidP="00D1097F">
      <w:pPr>
        <w:widowControl w:val="0"/>
        <w:autoSpaceDE w:val="0"/>
        <w:autoSpaceDN w:val="0"/>
        <w:adjustRightInd w:val="0"/>
        <w:jc w:val="center"/>
        <w:rPr>
          <w:b/>
        </w:rPr>
      </w:pPr>
      <w:r w:rsidRPr="0041516E">
        <w:rPr>
          <w:b/>
        </w:rPr>
        <w:t xml:space="preserve">Блок-схема </w:t>
      </w:r>
    </w:p>
    <w:p w:rsidR="00712BD3" w:rsidRPr="0041516E" w:rsidRDefault="00712BD3" w:rsidP="00D1097F">
      <w:pPr>
        <w:widowControl w:val="0"/>
        <w:autoSpaceDE w:val="0"/>
        <w:autoSpaceDN w:val="0"/>
        <w:adjustRightInd w:val="0"/>
        <w:jc w:val="center"/>
        <w:rPr>
          <w:b/>
        </w:rPr>
      </w:pPr>
      <w:r w:rsidRPr="0041516E">
        <w:rPr>
          <w:b/>
        </w:rPr>
        <w:t>предоставления муниципальной услуги</w:t>
      </w:r>
    </w:p>
    <w:p w:rsidR="00712BD3" w:rsidRPr="0041516E" w:rsidRDefault="004E6C61" w:rsidP="00D1097F">
      <w:pPr>
        <w:widowControl w:val="0"/>
        <w:autoSpaceDE w:val="0"/>
        <w:autoSpaceDN w:val="0"/>
        <w:adjustRightInd w:val="0"/>
        <w:jc w:val="center"/>
        <w:rPr>
          <w:sz w:val="28"/>
          <w:szCs w:val="28"/>
        </w:rPr>
      </w:pPr>
      <w:r>
        <w:rPr>
          <w:noProof/>
        </w:rPr>
        <w:pict>
          <v:rect id="Rectangle 16" o:spid="_x0000_s1026" style="position:absolute;left:0;text-align:left;margin-left:1.05pt;margin-top:14.3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620A93" w:rsidRDefault="00620A93" w:rsidP="00D1097F">
                  <w:pPr>
                    <w:jc w:val="center"/>
                  </w:pPr>
                  <w:r>
                    <w:t>Обращение заявителя за предоставлением муниципальной услуги</w:t>
                  </w:r>
                </w:p>
              </w:txbxContent>
            </v:textbox>
          </v:rect>
        </w:pict>
      </w:r>
    </w:p>
    <w:p w:rsidR="00712BD3" w:rsidRPr="00BF4637" w:rsidRDefault="004E6C61" w:rsidP="00D1097F">
      <w:pPr>
        <w:widowControl w:val="0"/>
        <w:tabs>
          <w:tab w:val="left" w:pos="142"/>
          <w:tab w:val="left" w:pos="284"/>
        </w:tabs>
        <w:autoSpaceDE w:val="0"/>
        <w:autoSpaceDN w:val="0"/>
        <w:adjustRightInd w:val="0"/>
        <w:jc w:val="right"/>
        <w:rPr>
          <w:color w:val="1F497D"/>
        </w:rPr>
      </w:pPr>
      <w:r>
        <w:rPr>
          <w:noProof/>
        </w:rPr>
        <w:pict>
          <v:shapetype id="_x0000_t32" coordsize="21600,21600" o:spt="32" o:oned="t" path="m,l21600,21600e" filled="f">
            <v:path arrowok="t" fillok="f" o:connecttype="none"/>
            <o:lock v:ext="edit" shapetype="t"/>
          </v:shapetype>
          <v:shape id="AutoShape 42" o:spid="_x0000_s1027" type="#_x0000_t32" style="position:absolute;left:0;text-align:left;margin-left:175.8pt;margin-top:232.25pt;width:0;height:12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Pr>
          <w:noProof/>
        </w:rPr>
        <w:pict>
          <v:rect id="Rectangle 60" o:spid="_x0000_s1028" style="position:absolute;left:0;text-align:left;margin-left:217.8pt;margin-top:238.25pt;width:39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620A93" w:rsidRDefault="00620A93" w:rsidP="00D1097F">
                  <w:pPr>
                    <w:jc w:val="center"/>
                  </w:pPr>
                  <w:r>
                    <w:t>да</w:t>
                  </w:r>
                </w:p>
              </w:txbxContent>
            </v:textbox>
          </v:rect>
        </w:pict>
      </w:r>
      <w:r>
        <w:rPr>
          <w:noProof/>
        </w:rPr>
        <w:pict>
          <v:rect id="Rectangle 59" o:spid="_x0000_s1029" style="position:absolute;left:0;text-align:left;margin-left:96.3pt;margin-top:238.25pt;width:39.75pt;height:1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620A93" w:rsidRDefault="00620A93" w:rsidP="00D1097F">
                  <w:pPr>
                    <w:jc w:val="center"/>
                  </w:pPr>
                  <w:r>
                    <w:t>нет</w:t>
                  </w:r>
                </w:p>
              </w:txbxContent>
            </v:textbox>
          </v:rect>
        </w:pict>
      </w:r>
      <w:r>
        <w:rPr>
          <w:noProof/>
        </w:rPr>
        <w:pict>
          <v:shape id="AutoShape 45"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57" o:spid="_x0000_s1031" type="#_x0000_t202" style="position:absolute;left:0;text-align:left;margin-left:233.55pt;margin-top:443.75pt;width:35.25pt;height:20.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620A93" w:rsidRDefault="00620A93" w:rsidP="00D1097F">
                  <w:pPr>
                    <w:jc w:val="center"/>
                  </w:pPr>
                  <w:r>
                    <w:t>нет</w:t>
                  </w:r>
                </w:p>
              </w:txbxContent>
            </v:textbox>
          </v:shape>
        </w:pict>
      </w:r>
      <w:r>
        <w:rPr>
          <w:noProof/>
        </w:rPr>
        <w:pict>
          <v:shape id="Text Box 58" o:spid="_x0000_s1032" type="#_x0000_t202" style="position:absolute;left:0;text-align:left;margin-left:337.8pt;margin-top:443.75pt;width:41.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620A93" w:rsidRDefault="00620A93" w:rsidP="00D1097F">
                  <w:pPr>
                    <w:jc w:val="center"/>
                  </w:pPr>
                  <w:r>
                    <w:t>да</w:t>
                  </w:r>
                </w:p>
              </w:txbxContent>
            </v:textbox>
          </v:shape>
        </w:pict>
      </w:r>
      <w:r>
        <w:rPr>
          <w:noProof/>
        </w:rPr>
        <w:pict>
          <v:shape id="Text Box 28"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620A93" w:rsidRDefault="00620A93" w:rsidP="00D1097F">
                  <w:pPr>
                    <w:jc w:val="center"/>
                  </w:pPr>
                  <w:r>
                    <w:t>Документы представл</w:t>
                  </w:r>
                  <w:r w:rsidRPr="00294E21">
                    <w:t>ены не в полном</w:t>
                  </w:r>
                  <w:r>
                    <w:t xml:space="preserve"> объеме</w:t>
                  </w:r>
                </w:p>
              </w:txbxContent>
            </v:textbox>
          </v:shape>
        </w:pict>
      </w:r>
      <w:r>
        <w:rPr>
          <w:noProof/>
        </w:rPr>
        <w:pict>
          <v:shape id="AutoShape 46" o:spid="_x0000_s1034" type="#_x0000_t32" style="position:absolute;left:0;text-align:left;margin-left:52.8pt;margin-top:320pt;width:0;height:1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Pr>
          <w:noProof/>
        </w:rPr>
        <w:pict>
          <v:shape id="Text Box 30"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620A93" w:rsidRDefault="00620A93" w:rsidP="00D1097F">
                  <w:pPr>
                    <w:jc w:val="center"/>
                  </w:pPr>
                  <w:r>
                    <w:t>Уведомление об отказе в предоставлении услуги</w:t>
                  </w:r>
                </w:p>
              </w:txbxContent>
            </v:textbox>
          </v:shape>
        </w:pict>
      </w:r>
      <w:r>
        <w:rPr>
          <w:noProof/>
        </w:rPr>
        <w:pict>
          <v:shape id="AutoShape 54" o:spid="_x0000_s1036" type="#_x0000_t32" style="position:absolute;left:0;text-align:left;margin-left:52.8pt;margin-top:407pt;width:0;height:142.5pt;z-index:25167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Pr>
          <w:noProof/>
        </w:rPr>
        <w:pict>
          <v:shape id="AutoShape 44" o:spid="_x0000_s1037" type="#_x0000_t32" style="position:absolute;left:0;text-align:left;margin-left:304.05pt;margin-top:244.25pt;width:0;height:18.7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Pr>
          <w:noProof/>
        </w:rPr>
        <w:pict>
          <v:shape id="AutoShape 53" o:spid="_x0000_s1038" type="#_x0000_t32" style="position:absolute;left:0;text-align:left;margin-left:406.05pt;margin-top:451.25pt;width:0;height:17.25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Pr>
          <w:noProof/>
        </w:rPr>
        <w:pict>
          <v:shape id="AutoShape 52" o:spid="_x0000_s1039" type="#_x0000_t32" style="position:absolute;left:0;text-align:left;margin-left:210.3pt;margin-top:451.25pt;width:0;height:16.5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Pr>
          <w:noProof/>
        </w:rPr>
        <w:pict>
          <v:shape id="AutoShape 50" o:spid="_x0000_s1040" type="#_x0000_t32" style="position:absolute;left:0;text-align:left;margin-left:304.05pt;margin-top:436.25pt;width:0;height:15pt;z-index:251667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Pr>
          <w:noProof/>
        </w:rPr>
        <w:pict>
          <v:shape id="AutoShape 51" o:spid="_x0000_s1041" type="#_x0000_t32" style="position:absolute;left:0;text-align:left;margin-left:210.3pt;margin-top:451.25pt;width:195.75pt;height:0;z-index:2516689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Pr>
          <w:noProof/>
        </w:rPr>
        <w:pict>
          <v:shape id="AutoShape 43" o:spid="_x0000_s1042" type="#_x0000_t32" style="position:absolute;left:0;text-align:left;margin-left:57.3pt;margin-top:244.25pt;width:246.75pt;height:0;z-index:251661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Pr>
          <w:noProof/>
        </w:rPr>
        <w:pict>
          <v:shape id="AutoShape 41"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Pr>
          <w:noProof/>
        </w:rPr>
        <w:pict>
          <v:shape id="AutoShape 40"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Pr>
          <w:noProof/>
        </w:rPr>
        <w:pict>
          <v:shape id="AutoShape 39" o:spid="_x0000_s1045" type="#_x0000_t32" style="position:absolute;left:0;text-align:left;margin-left:196.05pt;margin-top:133.25pt;width:0;height:15.75pt;z-index:251657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Pr>
          <w:noProof/>
        </w:rPr>
        <w:pict>
          <v:shape id="AutoShape 38"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Pr>
          <w:noProof/>
        </w:rPr>
        <w:pict>
          <v:shape id="AutoShape 37" o:spid="_x0000_s1047" type="#_x0000_t32" style="position:absolute;left:0;text-align:left;margin-left:455.55pt;margin-top:83pt;width:0;height:12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Pr>
          <w:noProof/>
        </w:rPr>
        <w:pict>
          <v:shape id="AutoShape 36" o:spid="_x0000_s1048" type="#_x0000_t32" style="position:absolute;left:0;text-align:left;margin-left:321.3pt;margin-top:83pt;width:0;height:12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Pr>
          <w:noProof/>
        </w:rPr>
        <w:pict>
          <v:shape id="AutoShape 35"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Pr>
          <w:noProof/>
        </w:rPr>
        <w:pict>
          <v:shape id="AutoShape 32" o:spid="_x0000_s1050" type="#_x0000_t32" style="position:absolute;left:0;text-align:left;margin-left:196.05pt;margin-top:38pt;width:0;height:11.2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Pr>
          <w:noProof/>
        </w:rPr>
        <w:pict>
          <v:shape id="AutoShape 34" o:spid="_x0000_s1051" type="#_x0000_t32" style="position:absolute;left:0;text-align:left;margin-left:455.55pt;margin-top:38pt;width:0;height:11.2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Pr>
          <w:noProof/>
        </w:rPr>
        <w:pict>
          <v:shape id="AutoShape 33" o:spid="_x0000_s1052" type="#_x0000_t32" style="position:absolute;left:0;text-align:left;margin-left:321.3pt;margin-top:38pt;width:0;height:11.25pt;z-index:251651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Pr>
          <w:noProof/>
        </w:rPr>
        <w:pict>
          <v:shape id="Text Box 23" o:spid="_x0000_s1053" type="#_x0000_t202" style="position:absolute;left:0;text-align:left;margin-left:1.05pt;margin-top:203.75pt;width:499.5pt;height:2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620A93" w:rsidRPr="00370BFA" w:rsidRDefault="00620A93" w:rsidP="0041516E">
                  <w:pPr>
                    <w:jc w:val="center"/>
                    <w:rPr>
                      <w:sz w:val="20"/>
                    </w:rPr>
                  </w:pPr>
                  <w:r w:rsidRPr="00370BFA">
                    <w:rPr>
                      <w:sz w:val="20"/>
                    </w:rPr>
                    <w:t>Рассмотрение заявления о предоставлении муниципальной услуги и прилагаемых документов</w:t>
                  </w:r>
                  <w:r w:rsidR="004E6C61">
                    <w:rPr>
                      <w:sz w:val="20"/>
                    </w:rPr>
                    <w:t>, выезд Комиссии</w:t>
                  </w:r>
                  <w:r w:rsidRPr="00370BFA">
                    <w:rPr>
                      <w:sz w:val="20"/>
                    </w:rPr>
                    <w:t xml:space="preserve"> – </w:t>
                  </w:r>
                  <w:r>
                    <w:rPr>
                      <w:sz w:val="20"/>
                    </w:rPr>
                    <w:t>1</w:t>
                  </w:r>
                  <w:r w:rsidR="004E6C61">
                    <w:rPr>
                      <w:sz w:val="20"/>
                    </w:rPr>
                    <w:t>0</w:t>
                  </w:r>
                  <w:r>
                    <w:rPr>
                      <w:sz w:val="20"/>
                    </w:rPr>
                    <w:t xml:space="preserve"> рабочих дней</w:t>
                  </w:r>
                </w:p>
                <w:p w:rsidR="00620A93" w:rsidRPr="0041516E" w:rsidRDefault="00620A93" w:rsidP="0041516E"/>
              </w:txbxContent>
            </v:textbox>
          </v:shape>
        </w:pict>
      </w:r>
      <w:r>
        <w:rPr>
          <w:noProof/>
        </w:rPr>
        <w:pict>
          <v:shape id="Text Box 17" o:spid="_x0000_s1054" type="#_x0000_t202" style="position:absolute;left:0;text-align:left;margin-left:1.05pt;margin-top:53pt;width:108.75pt;height:80.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620A93" w:rsidRDefault="00620A93" w:rsidP="0041516E">
                  <w:pPr>
                    <w:jc w:val="center"/>
                  </w:pPr>
                  <w:r>
                    <w:t>Администрация</w:t>
                  </w:r>
                </w:p>
                <w:p w:rsidR="00620A93" w:rsidRPr="0041516E" w:rsidRDefault="00620A93" w:rsidP="0041516E"/>
              </w:txbxContent>
            </v:textbox>
          </v:shape>
        </w:pict>
      </w:r>
      <w:r>
        <w:rPr>
          <w:noProof/>
        </w:rPr>
        <w:pict>
          <v:shape id="Text Box 18" o:spid="_x0000_s1055" type="#_x0000_t202" style="position:absolute;left:0;text-align:left;margin-left:406.05pt;margin-top:53pt;width:94.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620A93" w:rsidRDefault="00620A93" w:rsidP="00D1097F">
                  <w:pPr>
                    <w:jc w:val="center"/>
                  </w:pPr>
                  <w:r>
                    <w:t>ПГУ ЛО/ЕПГУ</w:t>
                  </w:r>
                </w:p>
              </w:txbxContent>
            </v:textbox>
          </v:shape>
        </w:pict>
      </w:r>
      <w:r>
        <w:rPr>
          <w:noProof/>
        </w:rPr>
        <w:pict>
          <v:shape id="Text Box 19" o:spid="_x0000_s1056" type="#_x0000_t202" style="position:absolute;left:0;text-align:left;margin-left:268.8pt;margin-top:53pt;width:10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620A93" w:rsidRPr="009C218F" w:rsidRDefault="00620A93" w:rsidP="0041516E">
                  <w:pPr>
                    <w:ind w:left="-142" w:right="-213"/>
                    <w:jc w:val="center"/>
                    <w:rPr>
                      <w:sz w:val="20"/>
                    </w:rPr>
                  </w:pPr>
                  <w:r w:rsidRPr="009C218F">
                    <w:rPr>
                      <w:sz w:val="20"/>
                    </w:rPr>
                    <w:t>По почте Администрацию</w:t>
                  </w:r>
                </w:p>
                <w:p w:rsidR="00620A93" w:rsidRPr="0041516E" w:rsidRDefault="00620A93" w:rsidP="0041516E"/>
              </w:txbxContent>
            </v:textbox>
          </v:shape>
        </w:pict>
      </w:r>
      <w:r>
        <w:rPr>
          <w:noProof/>
        </w:rPr>
        <w:pict>
          <v:shape id="Text Box 21" o:spid="_x0000_s1057" type="#_x0000_t202" style="position:absolute;left:0;text-align:left;margin-left:1.05pt;margin-top:153.5pt;width:499.5pt;height:3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620A93" w:rsidRDefault="00620A93" w:rsidP="0041516E">
                  <w:pPr>
                    <w:jc w:val="center"/>
                  </w:pPr>
                  <w:r>
                    <w:t>Регистрация заявления и прилагаемых к нему документов – 1 рабочий день</w:t>
                  </w:r>
                </w:p>
                <w:p w:rsidR="00620A93" w:rsidRPr="0041516E" w:rsidRDefault="00620A93" w:rsidP="0041516E"/>
              </w:txbxContent>
            </v:textbox>
          </v:shape>
        </w:pict>
      </w:r>
    </w:p>
    <w:p w:rsidR="00712BD3" w:rsidRPr="00BF4637" w:rsidRDefault="004E6C61" w:rsidP="00D1097F">
      <w:pPr>
        <w:autoSpaceDE w:val="0"/>
        <w:autoSpaceDN w:val="0"/>
        <w:adjustRightInd w:val="0"/>
        <w:outlineLvl w:val="1"/>
        <w:rPr>
          <w:color w:val="1F497D"/>
          <w:sz w:val="28"/>
          <w:szCs w:val="28"/>
        </w:rPr>
      </w:pPr>
      <w:r>
        <w:rPr>
          <w:noProof/>
        </w:rPr>
        <w:pict>
          <v:shape id="Text Box 62" o:spid="_x0000_s1058" type="#_x0000_t202" style="position:absolute;margin-left:125.55pt;margin-top:524.65pt;width:375pt;height:21.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620A93" w:rsidRDefault="00620A93" w:rsidP="002838B9">
                  <w:pPr>
                    <w:jc w:val="center"/>
                  </w:pPr>
                  <w:r>
                    <w:t>Подписание решения</w:t>
                  </w:r>
                  <w:r w:rsidR="004E6C61">
                    <w:t xml:space="preserve"> членами Комиссии – 10</w:t>
                  </w:r>
                  <w:bookmarkStart w:id="9" w:name="_GoBack"/>
                  <w:bookmarkEnd w:id="9"/>
                  <w:r>
                    <w:t xml:space="preserve"> рабочих дня</w:t>
                  </w:r>
                </w:p>
                <w:p w:rsidR="00620A93" w:rsidRPr="002838B9" w:rsidRDefault="00620A93" w:rsidP="002838B9"/>
              </w:txbxContent>
            </v:textbox>
          </v:shape>
        </w:pict>
      </w:r>
      <w:r>
        <w:rPr>
          <w:noProof/>
        </w:rPr>
        <w:pict>
          <v:shape id="Text Box 25" o:spid="_x0000_s105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620A93" w:rsidRPr="00D60045" w:rsidRDefault="00620A93" w:rsidP="00D1097F">
                  <w:pPr>
                    <w:jc w:val="center"/>
                  </w:pPr>
                  <w:r>
                    <w:t>Подготовка проекта решения</w:t>
                  </w:r>
                </w:p>
                <w:p w:rsidR="00620A93" w:rsidRDefault="00620A93" w:rsidP="00D1097F"/>
              </w:txbxContent>
            </v:textbox>
          </v:shape>
        </w:pict>
      </w:r>
      <w:r>
        <w:rPr>
          <w:noProof/>
        </w:rPr>
        <w:pict>
          <v:shape id="AutoShape 49" o:spid="_x0000_s1060" type="#_x0000_t32" style="position:absolute;margin-left:291.3pt;margin-top:546.4pt;width:0;height:14.25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rPr>
        <w:pict>
          <v:shape id="Text Box 27" o:spid="_x0000_s1061"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620A93" w:rsidRPr="00D60045" w:rsidRDefault="00620A93"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20A93" w:rsidRPr="002838B9" w:rsidRDefault="00620A93" w:rsidP="002838B9"/>
              </w:txbxContent>
            </v:textbox>
          </v:shape>
        </w:pict>
      </w:r>
      <w:r>
        <w:rPr>
          <w:noProof/>
        </w:rPr>
        <w:pict>
          <v:shape id="AutoShape 56" o:spid="_x0000_s1062" type="#_x0000_t32" style="position:absolute;margin-left:406.05pt;margin-top:506.45pt;width:0;height:12.75pt;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rPr>
        <w:pict>
          <v:shape id="AutoShape 55" o:spid="_x0000_s1063" type="#_x0000_t32" style="position:absolute;margin-left:210.3pt;margin-top:506.45pt;width:0;height:12.7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rPr>
        <w:pict>
          <v:shape id="Text Box 29" o:spid="_x0000_s1064"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620A93" w:rsidRDefault="00620A93" w:rsidP="00D1097F">
                  <w:pPr>
                    <w:jc w:val="center"/>
                  </w:pPr>
                  <w:r>
                    <w:t>Документы поданы в полном объеме</w:t>
                  </w:r>
                </w:p>
              </w:txbxContent>
            </v:textbox>
          </v:shape>
        </w:pict>
      </w:r>
      <w:r>
        <w:rPr>
          <w:noProof/>
        </w:rPr>
        <w:pict>
          <v:shape id="Text Box 31" o:spid="_x0000_s1065"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620A93" w:rsidRDefault="00620A93" w:rsidP="00D1097F">
                  <w:pPr>
                    <w:jc w:val="center"/>
                  </w:pPr>
                  <w:r>
                    <w:t>Подготовка уведомления об отказе в предоставлении муниципальной услуги</w:t>
                  </w:r>
                </w:p>
              </w:txbxContent>
            </v:textbox>
          </v:shape>
        </w:pict>
      </w:r>
      <w:r>
        <w:rPr>
          <w:noProof/>
        </w:rPr>
        <w:pict>
          <v:shape id="Text Box 26" o:spid="_x0000_s1066"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620A93" w:rsidRPr="00D60045" w:rsidRDefault="00620A93"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61" o:spid="_x0000_s1067" type="#_x0000_t32" style="position:absolute;margin-left:196.05pt;margin-top:74.65pt;width:0;height:12pt;z-index:251679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rPr>
        <w:pict>
          <v:shape id="Text Box 20" o:spid="_x0000_s1068" type="#_x0000_t202" style="position:absolute;margin-left:130.8pt;margin-top:39.2pt;width:117.75pt;height:33.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620A93" w:rsidRDefault="00620A93" w:rsidP="0041516E">
                  <w:pPr>
                    <w:ind w:left="-142" w:right="-213"/>
                    <w:jc w:val="center"/>
                  </w:pPr>
                  <w:r>
                    <w:t>По почте Администрацию</w:t>
                  </w:r>
                </w:p>
                <w:p w:rsidR="00620A93" w:rsidRPr="0041516E" w:rsidRDefault="00620A93" w:rsidP="0041516E"/>
              </w:txbxContent>
            </v:textbox>
          </v:shape>
        </w:pict>
      </w:r>
      <w:r>
        <w:rPr>
          <w:noProof/>
        </w:rPr>
        <w:pict>
          <v:shape id="Text Box 22" o:spid="_x0000_s1069" type="#_x0000_t202" style="position:absolute;margin-left:130.8pt;margin-top:86.65pt;width:364.5pt;height:32.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620A93" w:rsidRDefault="00620A93" w:rsidP="0041516E">
                  <w:pPr>
                    <w:jc w:val="center"/>
                  </w:pPr>
                  <w:r>
                    <w:t>Передача заявления и прилагаемых к нему документов в Администрацию</w:t>
                  </w:r>
                </w:p>
                <w:p w:rsidR="00620A93" w:rsidRPr="0041516E" w:rsidRDefault="00620A93" w:rsidP="0041516E"/>
              </w:txbxContent>
            </v:textbox>
          </v:shape>
        </w:pict>
      </w: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712BD3" w:rsidP="0041516E">
      <w:pPr>
        <w:tabs>
          <w:tab w:val="left" w:pos="8060"/>
        </w:tabs>
        <w:spacing w:after="200" w:line="276" w:lineRule="auto"/>
        <w:rPr>
          <w:color w:val="1F497D"/>
        </w:rPr>
      </w:pPr>
      <w:r>
        <w:rPr>
          <w:color w:val="1F497D"/>
        </w:rPr>
        <w:tab/>
      </w: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712BD3" w:rsidP="0052602B">
      <w:pPr>
        <w:spacing w:after="200" w:line="276" w:lineRule="auto"/>
        <w:rPr>
          <w:color w:val="1F497D"/>
        </w:rPr>
      </w:pPr>
    </w:p>
    <w:p w:rsidR="00712BD3" w:rsidRPr="00BF4637" w:rsidRDefault="004E6C61" w:rsidP="0052602B">
      <w:pPr>
        <w:spacing w:after="200" w:line="276" w:lineRule="auto"/>
        <w:rPr>
          <w:color w:val="1F497D"/>
        </w:rPr>
      </w:pPr>
      <w:r>
        <w:rPr>
          <w:noProof/>
        </w:rPr>
        <w:pict>
          <v:shape id="AutoShape 48" o:spid="_x0000_s1070" type="#_x0000_t32" style="position:absolute;margin-left:304.05pt;margin-top:17.1pt;width:.05pt;height:8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712BD3" w:rsidRPr="0041516E" w:rsidRDefault="00712BD3">
      <w:r>
        <w:rPr>
          <w:color w:val="1F497D"/>
        </w:rPr>
        <w:br w:type="page"/>
      </w:r>
    </w:p>
    <w:p w:rsidR="00712BD3" w:rsidRPr="0041516E" w:rsidRDefault="00712BD3" w:rsidP="0041516E">
      <w:pPr>
        <w:widowControl w:val="0"/>
        <w:ind w:firstLine="6663"/>
      </w:pPr>
      <w:r w:rsidRPr="0041516E">
        <w:rPr>
          <w:b/>
        </w:rPr>
        <w:t xml:space="preserve">Приложение № </w:t>
      </w:r>
      <w:r>
        <w:rPr>
          <w:b/>
        </w:rPr>
        <w:t>4</w:t>
      </w:r>
      <w:r w:rsidRPr="0041516E">
        <w:rPr>
          <w:b/>
        </w:rPr>
        <w:t xml:space="preserve"> </w:t>
      </w:r>
    </w:p>
    <w:p w:rsidR="00712BD3" w:rsidRPr="0041516E" w:rsidRDefault="00712BD3" w:rsidP="0041516E">
      <w:pPr>
        <w:pStyle w:val="a3"/>
        <w:widowControl w:val="0"/>
        <w:tabs>
          <w:tab w:val="left" w:pos="142"/>
          <w:tab w:val="left" w:pos="284"/>
        </w:tabs>
        <w:ind w:left="-567" w:firstLine="340"/>
        <w:rPr>
          <w:szCs w:val="28"/>
        </w:rPr>
      </w:pPr>
    </w:p>
    <w:p w:rsidR="00712BD3" w:rsidRPr="0041516E" w:rsidRDefault="00712BD3" w:rsidP="0041516E">
      <w:pPr>
        <w:pStyle w:val="a3"/>
        <w:widowControl w:val="0"/>
        <w:tabs>
          <w:tab w:val="left" w:pos="142"/>
          <w:tab w:val="left" w:pos="284"/>
        </w:tabs>
        <w:ind w:left="-567" w:firstLine="340"/>
        <w:rPr>
          <w:szCs w:val="28"/>
        </w:rPr>
      </w:pPr>
    </w:p>
    <w:p w:rsidR="00712BD3" w:rsidRPr="0041516E" w:rsidRDefault="00712BD3"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12BD3" w:rsidRPr="0041516E" w:rsidRDefault="00712BD3" w:rsidP="0041516E">
      <w:pPr>
        <w:pStyle w:val="HTML"/>
        <w:widowControl w:val="0"/>
        <w:rPr>
          <w:rFonts w:ascii="Times New Roman" w:hAnsi="Times New Roman" w:cs="Times New Roman"/>
          <w:sz w:val="28"/>
          <w:szCs w:val="28"/>
        </w:rPr>
      </w:pPr>
    </w:p>
    <w:p w:rsidR="00712BD3" w:rsidRPr="0041516E" w:rsidRDefault="00712BD3"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712BD3" w:rsidRPr="0041516E" w:rsidRDefault="00712BD3" w:rsidP="0041516E">
      <w:pPr>
        <w:pStyle w:val="HTML"/>
        <w:widowControl w:val="0"/>
        <w:rPr>
          <w:rFonts w:ascii="Times New Roman" w:hAnsi="Times New Roman" w:cs="Times New Roman"/>
          <w:sz w:val="28"/>
          <w:szCs w:val="28"/>
        </w:rPr>
      </w:pPr>
    </w:p>
    <w:p w:rsidR="00712BD3" w:rsidRPr="0041516E" w:rsidRDefault="00712BD3" w:rsidP="0041516E">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712BD3" w:rsidRPr="0041516E" w:rsidRDefault="00712BD3" w:rsidP="0041516E">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712BD3" w:rsidRPr="0041516E" w:rsidRDefault="00712BD3" w:rsidP="0041516E">
      <w:pPr>
        <w:widowControl w:val="0"/>
        <w:tabs>
          <w:tab w:val="left" w:pos="142"/>
          <w:tab w:val="left" w:pos="284"/>
        </w:tabs>
        <w:autoSpaceDE w:val="0"/>
        <w:autoSpaceDN w:val="0"/>
        <w:adjustRightInd w:val="0"/>
        <w:ind w:firstLine="5245"/>
        <w:rPr>
          <w:b/>
          <w:bCs/>
        </w:rPr>
      </w:pPr>
      <w:r w:rsidRPr="0041516E">
        <w:rPr>
          <w:sz w:val="28"/>
          <w:szCs w:val="28"/>
        </w:rPr>
        <w:t>_____________________</w:t>
      </w:r>
    </w:p>
    <w:p w:rsidR="00712BD3" w:rsidRPr="0041516E" w:rsidRDefault="00712BD3" w:rsidP="0041516E">
      <w:pPr>
        <w:pStyle w:val="HTML"/>
        <w:widowControl w:val="0"/>
        <w:rPr>
          <w:rFonts w:ascii="Times New Roman" w:hAnsi="Times New Roman" w:cs="Times New Roman"/>
          <w:sz w:val="28"/>
          <w:szCs w:val="28"/>
        </w:rPr>
      </w:pPr>
    </w:p>
    <w:p w:rsidR="00712BD3" w:rsidRPr="0041516E" w:rsidRDefault="00712BD3" w:rsidP="0041516E">
      <w:pPr>
        <w:pStyle w:val="HTML"/>
        <w:widowControl w:val="0"/>
        <w:jc w:val="center"/>
        <w:rPr>
          <w:rFonts w:ascii="Times New Roman" w:hAnsi="Times New Roman" w:cs="Times New Roman"/>
          <w:sz w:val="28"/>
          <w:szCs w:val="28"/>
        </w:rPr>
      </w:pPr>
    </w:p>
    <w:p w:rsidR="00712BD3" w:rsidRPr="0041516E" w:rsidRDefault="00712BD3"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712BD3" w:rsidRPr="0041516E" w:rsidRDefault="00712BD3" w:rsidP="0041516E">
      <w:pPr>
        <w:pStyle w:val="HTML"/>
        <w:widowControl w:val="0"/>
        <w:jc w:val="center"/>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712BD3" w:rsidRPr="0041516E" w:rsidRDefault="00712BD3" w:rsidP="0041516E">
      <w:pPr>
        <w:pStyle w:val="HTML"/>
        <w:widowControl w:val="0"/>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712BD3" w:rsidRPr="0041516E" w:rsidRDefault="00712BD3" w:rsidP="0041516E">
      <w:pPr>
        <w:pStyle w:val="HTML"/>
        <w:widowControl w:val="0"/>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712BD3" w:rsidRPr="0041516E" w:rsidRDefault="00712BD3" w:rsidP="0041516E">
      <w:pPr>
        <w:pStyle w:val="HTML"/>
        <w:widowControl w:val="0"/>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p>
    <w:p w:rsidR="00712BD3" w:rsidRPr="0041516E" w:rsidRDefault="00712BD3"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12BD3" w:rsidRDefault="00712BD3" w:rsidP="00601724">
      <w:pPr>
        <w:widowControl w:val="0"/>
        <w:tabs>
          <w:tab w:val="left" w:pos="142"/>
          <w:tab w:val="left" w:pos="284"/>
        </w:tabs>
        <w:autoSpaceDE w:val="0"/>
        <w:autoSpaceDN w:val="0"/>
        <w:adjustRightInd w:val="0"/>
        <w:jc w:val="both"/>
        <w:rPr>
          <w:color w:val="1F497D"/>
        </w:rPr>
      </w:pPr>
    </w:p>
    <w:p w:rsidR="0098403E" w:rsidRDefault="0098403E" w:rsidP="00601724">
      <w:pPr>
        <w:widowControl w:val="0"/>
        <w:tabs>
          <w:tab w:val="left" w:pos="142"/>
          <w:tab w:val="left" w:pos="284"/>
        </w:tabs>
        <w:autoSpaceDE w:val="0"/>
        <w:autoSpaceDN w:val="0"/>
        <w:adjustRightInd w:val="0"/>
        <w:jc w:val="both"/>
        <w:rPr>
          <w:color w:val="1F497D"/>
        </w:rPr>
      </w:pPr>
    </w:p>
    <w:p w:rsidR="0098403E" w:rsidRDefault="0098403E" w:rsidP="00601724">
      <w:pPr>
        <w:widowControl w:val="0"/>
        <w:tabs>
          <w:tab w:val="left" w:pos="142"/>
          <w:tab w:val="left" w:pos="284"/>
        </w:tabs>
        <w:autoSpaceDE w:val="0"/>
        <w:autoSpaceDN w:val="0"/>
        <w:adjustRightInd w:val="0"/>
        <w:jc w:val="both"/>
        <w:rPr>
          <w:color w:val="1F497D"/>
        </w:rPr>
      </w:pPr>
    </w:p>
    <w:p w:rsidR="0098403E" w:rsidRDefault="0098403E" w:rsidP="00601724">
      <w:pPr>
        <w:widowControl w:val="0"/>
        <w:tabs>
          <w:tab w:val="left" w:pos="142"/>
          <w:tab w:val="left" w:pos="284"/>
        </w:tabs>
        <w:autoSpaceDE w:val="0"/>
        <w:autoSpaceDN w:val="0"/>
        <w:adjustRightInd w:val="0"/>
        <w:jc w:val="both"/>
        <w:rPr>
          <w:color w:val="1F497D"/>
        </w:rPr>
      </w:pPr>
    </w:p>
    <w:p w:rsidR="0098403E" w:rsidRDefault="0098403E" w:rsidP="00601724">
      <w:pPr>
        <w:widowControl w:val="0"/>
        <w:tabs>
          <w:tab w:val="left" w:pos="142"/>
          <w:tab w:val="left" w:pos="284"/>
        </w:tabs>
        <w:autoSpaceDE w:val="0"/>
        <w:autoSpaceDN w:val="0"/>
        <w:adjustRightInd w:val="0"/>
        <w:jc w:val="both"/>
        <w:rPr>
          <w:color w:val="1F497D"/>
        </w:rPr>
      </w:pPr>
    </w:p>
    <w:p w:rsidR="0098403E" w:rsidRPr="0098403E" w:rsidRDefault="0098403E" w:rsidP="0098403E">
      <w:pPr>
        <w:widowControl w:val="0"/>
        <w:tabs>
          <w:tab w:val="left" w:pos="1134"/>
        </w:tabs>
        <w:autoSpaceDE w:val="0"/>
        <w:autoSpaceDN w:val="0"/>
        <w:adjustRightInd w:val="0"/>
        <w:ind w:firstLine="709"/>
        <w:jc w:val="right"/>
        <w:rPr>
          <w:b/>
          <w:sz w:val="28"/>
          <w:szCs w:val="28"/>
          <w:lang w:eastAsia="en-US"/>
        </w:rPr>
      </w:pPr>
      <w:r w:rsidRPr="0098403E">
        <w:rPr>
          <w:b/>
          <w:sz w:val="28"/>
          <w:szCs w:val="28"/>
          <w:lang w:eastAsia="en-US"/>
        </w:rPr>
        <w:lastRenderedPageBreak/>
        <w:t>Приложение № 5</w:t>
      </w:r>
    </w:p>
    <w:p w:rsidR="0098403E" w:rsidRDefault="0098403E" w:rsidP="0098403E">
      <w:pPr>
        <w:widowControl w:val="0"/>
        <w:tabs>
          <w:tab w:val="left" w:pos="1134"/>
        </w:tabs>
        <w:autoSpaceDE w:val="0"/>
        <w:autoSpaceDN w:val="0"/>
        <w:adjustRightInd w:val="0"/>
        <w:ind w:firstLine="709"/>
        <w:jc w:val="center"/>
        <w:rPr>
          <w:color w:val="000000"/>
          <w:sz w:val="28"/>
          <w:szCs w:val="28"/>
          <w:lang w:eastAsia="en-US"/>
        </w:rPr>
      </w:pPr>
    </w:p>
    <w:p w:rsidR="0098403E" w:rsidRPr="0098403E" w:rsidRDefault="0098403E" w:rsidP="0098403E">
      <w:pPr>
        <w:widowControl w:val="0"/>
        <w:tabs>
          <w:tab w:val="left" w:pos="1134"/>
        </w:tabs>
        <w:autoSpaceDE w:val="0"/>
        <w:autoSpaceDN w:val="0"/>
        <w:adjustRightInd w:val="0"/>
        <w:ind w:firstLine="709"/>
        <w:jc w:val="center"/>
        <w:rPr>
          <w:color w:val="000000"/>
          <w:sz w:val="28"/>
          <w:szCs w:val="28"/>
          <w:lang w:eastAsia="en-US"/>
        </w:rPr>
      </w:pPr>
      <w:r w:rsidRPr="0098403E">
        <w:rPr>
          <w:color w:val="000000"/>
          <w:sz w:val="28"/>
          <w:szCs w:val="28"/>
          <w:lang w:eastAsia="en-US"/>
        </w:rPr>
        <w:t xml:space="preserve">Информация о местах нахождения, </w:t>
      </w:r>
    </w:p>
    <w:p w:rsidR="0098403E" w:rsidRPr="0098403E" w:rsidRDefault="0098403E" w:rsidP="0098403E">
      <w:pPr>
        <w:widowControl w:val="0"/>
        <w:tabs>
          <w:tab w:val="left" w:pos="1134"/>
        </w:tabs>
        <w:autoSpaceDE w:val="0"/>
        <w:autoSpaceDN w:val="0"/>
        <w:adjustRightInd w:val="0"/>
        <w:ind w:firstLine="709"/>
        <w:jc w:val="center"/>
        <w:rPr>
          <w:color w:val="000000"/>
          <w:sz w:val="28"/>
          <w:szCs w:val="28"/>
          <w:lang w:eastAsia="en-US"/>
        </w:rPr>
      </w:pPr>
      <w:r w:rsidRPr="0098403E">
        <w:rPr>
          <w:color w:val="000000"/>
          <w:sz w:val="28"/>
          <w:szCs w:val="28"/>
          <w:lang w:eastAsia="en-US"/>
        </w:rPr>
        <w:t>справочных телефонах и адресах электронной почты МФЦ</w:t>
      </w:r>
    </w:p>
    <w:p w:rsidR="0098403E" w:rsidRPr="0098403E" w:rsidRDefault="0098403E" w:rsidP="0098403E">
      <w:pPr>
        <w:widowControl w:val="0"/>
        <w:tabs>
          <w:tab w:val="left" w:pos="1134"/>
        </w:tabs>
        <w:autoSpaceDE w:val="0"/>
        <w:autoSpaceDN w:val="0"/>
        <w:adjustRightInd w:val="0"/>
        <w:ind w:firstLine="709"/>
        <w:jc w:val="center"/>
        <w:rPr>
          <w:color w:val="000000"/>
          <w:sz w:val="28"/>
          <w:szCs w:val="28"/>
          <w:lang w:eastAsia="en-US"/>
        </w:rPr>
      </w:pPr>
    </w:p>
    <w:p w:rsidR="0098403E" w:rsidRPr="0098403E" w:rsidRDefault="0098403E" w:rsidP="0098403E">
      <w:pPr>
        <w:ind w:left="142"/>
        <w:jc w:val="both"/>
        <w:rPr>
          <w:shd w:val="clear" w:color="auto" w:fill="FFFFFF"/>
          <w:lang w:eastAsia="en-US"/>
        </w:rPr>
      </w:pPr>
      <w:r w:rsidRPr="0098403E">
        <w:rPr>
          <w:shd w:val="clear" w:color="auto" w:fill="FFFFFF"/>
          <w:lang w:eastAsia="en-US"/>
        </w:rPr>
        <w:t>Телефон единой справочной службы ГБУ ЛО «МФЦ»: 8 (800) 301-47-47</w:t>
      </w:r>
      <w:r w:rsidRPr="0098403E">
        <w:rPr>
          <w:i/>
          <w:shd w:val="clear" w:color="auto" w:fill="FFFFFF"/>
          <w:lang w:eastAsia="en-US"/>
        </w:rPr>
        <w:t xml:space="preserve"> (на территории России звонок бесплатный), </w:t>
      </w:r>
      <w:r w:rsidRPr="0098403E">
        <w:rPr>
          <w:shd w:val="clear" w:color="auto" w:fill="FFFFFF"/>
          <w:lang w:eastAsia="en-US"/>
        </w:rPr>
        <w:t xml:space="preserve">адрес электронной почты: </w:t>
      </w:r>
      <w:r w:rsidRPr="0098403E">
        <w:rPr>
          <w:bCs/>
          <w:shd w:val="clear" w:color="auto" w:fill="FFFFFF"/>
          <w:lang w:eastAsia="en-US"/>
        </w:rPr>
        <w:t>info@mfc47.ru.</w:t>
      </w:r>
    </w:p>
    <w:p w:rsidR="0098403E" w:rsidRPr="0098403E" w:rsidRDefault="0098403E" w:rsidP="0098403E">
      <w:pPr>
        <w:ind w:left="142"/>
        <w:jc w:val="both"/>
        <w:rPr>
          <w:shd w:val="clear" w:color="auto" w:fill="FFFFFF"/>
          <w:lang w:eastAsia="en-US"/>
        </w:rPr>
      </w:pPr>
      <w:r w:rsidRPr="0098403E">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98403E">
          <w:rPr>
            <w:color w:val="0000FF"/>
            <w:u w:val="single"/>
            <w:shd w:val="clear" w:color="auto" w:fill="FFFFFF"/>
            <w:lang w:val="en-US" w:eastAsia="en-US"/>
          </w:rPr>
          <w:t>www</w:t>
        </w:r>
        <w:r w:rsidRPr="0098403E">
          <w:rPr>
            <w:color w:val="0000FF"/>
            <w:u w:val="single"/>
            <w:shd w:val="clear" w:color="auto" w:fill="FFFFFF"/>
            <w:lang w:eastAsia="en-US"/>
          </w:rPr>
          <w:t>.</w:t>
        </w:r>
        <w:r w:rsidRPr="0098403E">
          <w:rPr>
            <w:color w:val="0000FF"/>
            <w:u w:val="single"/>
            <w:shd w:val="clear" w:color="auto" w:fill="FFFFFF"/>
            <w:lang w:val="en-US" w:eastAsia="en-US"/>
          </w:rPr>
          <w:t>mfc</w:t>
        </w:r>
        <w:r w:rsidRPr="0098403E">
          <w:rPr>
            <w:color w:val="0000FF"/>
            <w:u w:val="single"/>
            <w:shd w:val="clear" w:color="auto" w:fill="FFFFFF"/>
            <w:lang w:eastAsia="en-US"/>
          </w:rPr>
          <w:t>47.</w:t>
        </w:r>
        <w:r w:rsidRPr="0098403E">
          <w:rPr>
            <w:color w:val="0000FF"/>
            <w:u w:val="single"/>
            <w:shd w:val="clear" w:color="auto" w:fill="FFFFFF"/>
            <w:lang w:val="en-US" w:eastAsia="en-US"/>
          </w:rPr>
          <w:t>ru</w:t>
        </w:r>
      </w:hyperlink>
    </w:p>
    <w:p w:rsidR="0098403E" w:rsidRPr="0098403E" w:rsidRDefault="0098403E" w:rsidP="0098403E">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98403E" w:rsidRPr="0098403E" w:rsidTr="000B2A18">
        <w:trPr>
          <w:trHeight w:hRule="exact" w:val="636"/>
        </w:trPr>
        <w:tc>
          <w:tcPr>
            <w:tcW w:w="705" w:type="dxa"/>
            <w:shd w:val="clear" w:color="auto" w:fill="FFFFFF"/>
            <w:vAlign w:val="center"/>
          </w:tcPr>
          <w:p w:rsidR="0098403E" w:rsidRPr="0098403E" w:rsidRDefault="0098403E" w:rsidP="0098403E">
            <w:pPr>
              <w:widowControl w:val="0"/>
              <w:tabs>
                <w:tab w:val="left" w:pos="0"/>
              </w:tabs>
              <w:suppressAutoHyphens/>
              <w:ind w:right="-49" w:hanging="48"/>
              <w:jc w:val="center"/>
              <w:rPr>
                <w:b/>
                <w:sz w:val="20"/>
                <w:szCs w:val="20"/>
                <w:lang w:eastAsia="ar-SA"/>
              </w:rPr>
            </w:pPr>
            <w:r w:rsidRPr="0098403E">
              <w:rPr>
                <w:b/>
                <w:sz w:val="20"/>
                <w:szCs w:val="20"/>
                <w:lang w:eastAsia="ar-SA"/>
              </w:rPr>
              <w:t>№</w:t>
            </w:r>
          </w:p>
          <w:p w:rsidR="0098403E" w:rsidRPr="0098403E" w:rsidRDefault="0098403E" w:rsidP="0098403E">
            <w:pPr>
              <w:widowControl w:val="0"/>
              <w:suppressAutoHyphens/>
              <w:ind w:hanging="48"/>
              <w:jc w:val="center"/>
              <w:rPr>
                <w:sz w:val="20"/>
                <w:szCs w:val="20"/>
                <w:lang w:eastAsia="ar-SA"/>
              </w:rPr>
            </w:pPr>
            <w:r w:rsidRPr="0098403E">
              <w:rPr>
                <w:b/>
                <w:bCs/>
                <w:sz w:val="20"/>
                <w:szCs w:val="20"/>
                <w:lang w:eastAsia="ar-SA"/>
              </w:rPr>
              <w:t>п/п</w:t>
            </w:r>
          </w:p>
        </w:tc>
        <w:tc>
          <w:tcPr>
            <w:tcW w:w="2271" w:type="dxa"/>
            <w:shd w:val="clear" w:color="auto" w:fill="FFFFFF"/>
            <w:vAlign w:val="center"/>
          </w:tcPr>
          <w:p w:rsidR="0098403E" w:rsidRPr="0098403E" w:rsidRDefault="0098403E" w:rsidP="0098403E">
            <w:pPr>
              <w:widowControl w:val="0"/>
              <w:suppressAutoHyphens/>
              <w:jc w:val="center"/>
              <w:rPr>
                <w:sz w:val="20"/>
                <w:szCs w:val="20"/>
                <w:lang w:eastAsia="ar-SA"/>
              </w:rPr>
            </w:pPr>
            <w:r w:rsidRPr="0098403E">
              <w:rPr>
                <w:b/>
                <w:bCs/>
                <w:sz w:val="20"/>
                <w:szCs w:val="20"/>
                <w:lang w:eastAsia="ar-SA"/>
              </w:rPr>
              <w:t>Наименование МФЦ</w:t>
            </w:r>
          </w:p>
        </w:tc>
        <w:tc>
          <w:tcPr>
            <w:tcW w:w="3684" w:type="dxa"/>
            <w:shd w:val="clear" w:color="auto" w:fill="FFFFFF"/>
            <w:vAlign w:val="center"/>
          </w:tcPr>
          <w:p w:rsidR="0098403E" w:rsidRPr="0098403E" w:rsidRDefault="0098403E" w:rsidP="0098403E">
            <w:pPr>
              <w:widowControl w:val="0"/>
              <w:suppressAutoHyphens/>
              <w:jc w:val="center"/>
              <w:rPr>
                <w:sz w:val="20"/>
                <w:szCs w:val="20"/>
                <w:lang w:eastAsia="ar-SA"/>
              </w:rPr>
            </w:pPr>
            <w:r w:rsidRPr="0098403E">
              <w:rPr>
                <w:b/>
                <w:bCs/>
                <w:sz w:val="20"/>
                <w:szCs w:val="20"/>
                <w:lang w:eastAsia="ar-SA"/>
              </w:rPr>
              <w:t>Почтовый адрес</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ar-SA"/>
              </w:rPr>
            </w:pPr>
            <w:r w:rsidRPr="0098403E">
              <w:rPr>
                <w:b/>
                <w:sz w:val="20"/>
                <w:szCs w:val="20"/>
                <w:lang w:eastAsia="ar-SA"/>
              </w:rPr>
              <w:t>График работы</w:t>
            </w:r>
          </w:p>
        </w:tc>
        <w:tc>
          <w:tcPr>
            <w:tcW w:w="1420" w:type="dxa"/>
            <w:vAlign w:val="center"/>
          </w:tcPr>
          <w:p w:rsidR="0098403E" w:rsidRPr="0098403E" w:rsidRDefault="0098403E" w:rsidP="0098403E">
            <w:pPr>
              <w:widowControl w:val="0"/>
              <w:suppressAutoHyphens/>
              <w:jc w:val="center"/>
              <w:rPr>
                <w:b/>
                <w:bCs/>
                <w:sz w:val="20"/>
                <w:szCs w:val="20"/>
                <w:lang w:eastAsia="ar-SA"/>
              </w:rPr>
            </w:pPr>
            <w:r w:rsidRPr="0098403E">
              <w:rPr>
                <w:b/>
                <w:bCs/>
                <w:sz w:val="20"/>
                <w:szCs w:val="20"/>
                <w:lang w:eastAsia="ar-SA"/>
              </w:rPr>
              <w:t>Телефон</w:t>
            </w:r>
          </w:p>
          <w:p w:rsidR="0098403E" w:rsidRPr="0098403E" w:rsidRDefault="0098403E" w:rsidP="0098403E">
            <w:pPr>
              <w:widowControl w:val="0"/>
              <w:suppressAutoHyphens/>
              <w:jc w:val="center"/>
              <w:rPr>
                <w:sz w:val="20"/>
                <w:szCs w:val="20"/>
                <w:lang w:eastAsia="ar-SA"/>
              </w:rPr>
            </w:pPr>
          </w:p>
        </w:tc>
      </w:tr>
      <w:tr w:rsidR="0098403E" w:rsidRPr="0098403E" w:rsidTr="000B2A18">
        <w:trPr>
          <w:trHeight w:hRule="exact" w:val="303"/>
        </w:trPr>
        <w:tc>
          <w:tcPr>
            <w:tcW w:w="10206" w:type="dxa"/>
            <w:gridSpan w:val="5"/>
            <w:shd w:val="clear" w:color="auto" w:fill="FFFFFF"/>
            <w:vAlign w:val="center"/>
          </w:tcPr>
          <w:p w:rsidR="0098403E" w:rsidRPr="0098403E" w:rsidRDefault="0098403E" w:rsidP="0098403E">
            <w:pPr>
              <w:widowControl w:val="0"/>
              <w:suppressAutoHyphens/>
              <w:jc w:val="center"/>
              <w:rPr>
                <w:b/>
                <w:bCs/>
                <w:sz w:val="20"/>
                <w:szCs w:val="20"/>
                <w:lang w:eastAsia="ar-SA"/>
              </w:rPr>
            </w:pPr>
            <w:r w:rsidRPr="0098403E">
              <w:rPr>
                <w:b/>
                <w:bCs/>
                <w:sz w:val="20"/>
                <w:szCs w:val="20"/>
                <w:lang w:eastAsia="ar-SA"/>
              </w:rPr>
              <w:t>Предоставление услуг в Волосовском районе</w:t>
            </w:r>
          </w:p>
        </w:tc>
      </w:tr>
      <w:tr w:rsidR="0098403E" w:rsidRPr="0098403E" w:rsidTr="000B2A18">
        <w:trPr>
          <w:trHeight w:hRule="exact" w:val="694"/>
        </w:trPr>
        <w:tc>
          <w:tcPr>
            <w:tcW w:w="705" w:type="dxa"/>
            <w:shd w:val="clear" w:color="auto" w:fill="FFFFFF"/>
            <w:vAlign w:val="center"/>
          </w:tcPr>
          <w:p w:rsidR="0098403E" w:rsidRPr="0098403E" w:rsidRDefault="0098403E" w:rsidP="0098403E">
            <w:pPr>
              <w:widowControl w:val="0"/>
              <w:numPr>
                <w:ilvl w:val="0"/>
                <w:numId w:val="22"/>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«Волосовский»</w:t>
            </w:r>
          </w:p>
          <w:p w:rsidR="0098403E" w:rsidRPr="0098403E" w:rsidRDefault="0098403E" w:rsidP="0098403E">
            <w:pPr>
              <w:widowControl w:val="0"/>
              <w:suppressAutoHyphens/>
              <w:jc w:val="center"/>
              <w:rPr>
                <w:b/>
                <w:bCs/>
                <w:sz w:val="20"/>
                <w:szCs w:val="20"/>
                <w:lang w:eastAsia="ar-SA"/>
              </w:rPr>
            </w:pPr>
          </w:p>
        </w:tc>
        <w:tc>
          <w:tcPr>
            <w:tcW w:w="3684" w:type="dxa"/>
            <w:shd w:val="clear" w:color="auto" w:fill="FFFFFF"/>
            <w:vAlign w:val="center"/>
          </w:tcPr>
          <w:p w:rsidR="0098403E" w:rsidRPr="0098403E" w:rsidRDefault="0098403E" w:rsidP="0098403E">
            <w:pPr>
              <w:jc w:val="center"/>
              <w:rPr>
                <w:sz w:val="20"/>
                <w:szCs w:val="20"/>
              </w:rPr>
            </w:pPr>
            <w:r w:rsidRPr="0098403E">
              <w:rPr>
                <w:sz w:val="20"/>
                <w:szCs w:val="20"/>
              </w:rPr>
              <w:t>188410, Россия, Ленинградская обл., Волосовский район, г.Волосово, усадьба СХТ, д.1 лит. А</w:t>
            </w:r>
          </w:p>
          <w:p w:rsidR="0098403E" w:rsidRPr="0098403E" w:rsidRDefault="0098403E" w:rsidP="0098403E">
            <w:pPr>
              <w:widowControl w:val="0"/>
              <w:suppressAutoHyphens/>
              <w:jc w:val="center"/>
              <w:rPr>
                <w:b/>
                <w:bCs/>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(904) </w:t>
            </w:r>
          </w:p>
          <w:p w:rsidR="0098403E" w:rsidRPr="0098403E" w:rsidRDefault="0098403E" w:rsidP="0098403E">
            <w:pPr>
              <w:widowControl w:val="0"/>
              <w:suppressAutoHyphens/>
              <w:jc w:val="center"/>
              <w:rPr>
                <w:b/>
                <w:bCs/>
                <w:sz w:val="20"/>
                <w:szCs w:val="20"/>
                <w:lang w:eastAsia="ar-SA"/>
              </w:rPr>
            </w:pPr>
            <w:r w:rsidRPr="0098403E">
              <w:rPr>
                <w:sz w:val="20"/>
                <w:szCs w:val="20"/>
                <w:shd w:val="clear" w:color="auto" w:fill="FFFFFF"/>
                <w:lang w:eastAsia="en-US"/>
              </w:rPr>
              <w:t>550-55-50</w:t>
            </w:r>
          </w:p>
        </w:tc>
      </w:tr>
      <w:tr w:rsidR="0098403E" w:rsidRPr="0098403E" w:rsidTr="000B2A18">
        <w:trPr>
          <w:trHeight w:hRule="exact" w:val="303"/>
        </w:trPr>
        <w:tc>
          <w:tcPr>
            <w:tcW w:w="10206" w:type="dxa"/>
            <w:gridSpan w:val="5"/>
            <w:shd w:val="clear" w:color="auto" w:fill="FFFFFF"/>
            <w:vAlign w:val="center"/>
          </w:tcPr>
          <w:p w:rsidR="0098403E" w:rsidRPr="0098403E" w:rsidRDefault="0098403E" w:rsidP="0098403E">
            <w:pPr>
              <w:widowControl w:val="0"/>
              <w:suppressAutoHyphens/>
              <w:jc w:val="center"/>
              <w:rPr>
                <w:b/>
                <w:bCs/>
                <w:sz w:val="20"/>
                <w:szCs w:val="20"/>
                <w:lang w:eastAsia="ar-SA"/>
              </w:rPr>
            </w:pPr>
            <w:r w:rsidRPr="0098403E">
              <w:rPr>
                <w:b/>
                <w:bCs/>
                <w:sz w:val="20"/>
                <w:szCs w:val="20"/>
                <w:lang w:eastAsia="ar-SA"/>
              </w:rPr>
              <w:t>Предоставление услуг в Волховском районе</w:t>
            </w:r>
          </w:p>
        </w:tc>
      </w:tr>
      <w:tr w:rsidR="0098403E" w:rsidRPr="0098403E" w:rsidTr="000B2A18">
        <w:trPr>
          <w:trHeight w:hRule="exact" w:val="694"/>
        </w:trPr>
        <w:tc>
          <w:tcPr>
            <w:tcW w:w="705" w:type="dxa"/>
            <w:shd w:val="clear" w:color="auto" w:fill="FFFFFF"/>
            <w:vAlign w:val="center"/>
          </w:tcPr>
          <w:p w:rsidR="0098403E" w:rsidRPr="0098403E" w:rsidRDefault="0098403E" w:rsidP="0098403E">
            <w:pPr>
              <w:widowControl w:val="0"/>
              <w:numPr>
                <w:ilvl w:val="0"/>
                <w:numId w:val="22"/>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«Волховский»</w:t>
            </w:r>
          </w:p>
          <w:p w:rsidR="0098403E" w:rsidRPr="0098403E" w:rsidRDefault="0098403E" w:rsidP="0098403E">
            <w:pPr>
              <w:widowControl w:val="0"/>
              <w:suppressAutoHyphens/>
              <w:jc w:val="center"/>
              <w:rPr>
                <w:b/>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
                <w:bCs/>
                <w:sz w:val="20"/>
                <w:szCs w:val="20"/>
                <w:lang w:eastAsia="ar-SA"/>
              </w:rPr>
            </w:pPr>
            <w:r w:rsidRPr="0098403E">
              <w:rPr>
                <w:sz w:val="20"/>
                <w:szCs w:val="20"/>
              </w:rPr>
              <w:t>187403, Ленинградская область, г. Волхов. Волховский проспект, д. 9</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en-US"/>
              </w:rPr>
            </w:pPr>
            <w:r w:rsidRPr="0098403E">
              <w:rPr>
                <w:sz w:val="20"/>
                <w:szCs w:val="20"/>
                <w:lang w:eastAsia="en-US"/>
              </w:rPr>
              <w:t>Понедельник-пятница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 9.00 до 18.00</w:t>
            </w:r>
          </w:p>
          <w:p w:rsidR="0098403E" w:rsidRPr="0098403E" w:rsidRDefault="0098403E" w:rsidP="0098403E">
            <w:pPr>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b/>
                <w:bCs/>
                <w:sz w:val="20"/>
                <w:szCs w:val="20"/>
                <w:lang w:eastAsia="ar-SA"/>
              </w:rPr>
            </w:pPr>
            <w:r w:rsidRPr="0098403E">
              <w:rPr>
                <w:sz w:val="20"/>
                <w:szCs w:val="20"/>
                <w:shd w:val="clear" w:color="auto" w:fill="FFFFFF"/>
                <w:lang w:eastAsia="en-US"/>
              </w:rPr>
              <w:t>8-800-301-47-47</w:t>
            </w:r>
          </w:p>
          <w:p w:rsidR="0098403E" w:rsidRPr="0098403E" w:rsidRDefault="0098403E" w:rsidP="0098403E">
            <w:pPr>
              <w:widowControl w:val="0"/>
              <w:suppressAutoHyphens/>
              <w:jc w:val="center"/>
              <w:rPr>
                <w:b/>
                <w:bCs/>
                <w:sz w:val="20"/>
                <w:szCs w:val="20"/>
                <w:lang w:eastAsia="ar-SA"/>
              </w:rPr>
            </w:pPr>
          </w:p>
        </w:tc>
      </w:tr>
      <w:tr w:rsidR="0098403E" w:rsidRPr="0098403E" w:rsidTr="000B2A18">
        <w:trPr>
          <w:trHeight w:hRule="exact" w:val="252"/>
        </w:trPr>
        <w:tc>
          <w:tcPr>
            <w:tcW w:w="10206" w:type="dxa"/>
            <w:gridSpan w:val="5"/>
            <w:shd w:val="clear" w:color="auto" w:fill="FFFFFF"/>
            <w:vAlign w:val="center"/>
          </w:tcPr>
          <w:p w:rsidR="0098403E" w:rsidRPr="0098403E" w:rsidRDefault="0098403E" w:rsidP="0098403E">
            <w:pPr>
              <w:widowControl w:val="0"/>
              <w:suppressAutoHyphens/>
              <w:jc w:val="center"/>
              <w:rPr>
                <w:b/>
                <w:bCs/>
                <w:sz w:val="20"/>
                <w:szCs w:val="20"/>
                <w:shd w:val="clear" w:color="auto" w:fill="FFFFFF"/>
                <w:lang w:eastAsia="en-US"/>
              </w:rPr>
            </w:pPr>
            <w:r w:rsidRPr="0098403E">
              <w:rPr>
                <w:b/>
                <w:bCs/>
                <w:sz w:val="20"/>
                <w:szCs w:val="20"/>
                <w:shd w:val="clear" w:color="auto" w:fill="FFFFFF"/>
                <w:lang w:eastAsia="en-US"/>
              </w:rPr>
              <w:t xml:space="preserve">Предоставление услуг во </w:t>
            </w:r>
            <w:r w:rsidRPr="0098403E">
              <w:rPr>
                <w:b/>
                <w:sz w:val="20"/>
                <w:szCs w:val="20"/>
                <w:shd w:val="clear" w:color="auto" w:fill="FFFFFF"/>
                <w:lang w:eastAsia="en-US"/>
              </w:rPr>
              <w:t>Всеволожском районе</w:t>
            </w:r>
          </w:p>
        </w:tc>
      </w:tr>
      <w:tr w:rsidR="0098403E" w:rsidRPr="0098403E" w:rsidTr="000B2A18">
        <w:trPr>
          <w:trHeight w:hRule="exact" w:val="744"/>
        </w:trPr>
        <w:tc>
          <w:tcPr>
            <w:tcW w:w="705" w:type="dxa"/>
            <w:vMerge w:val="restart"/>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«Всеволожский»</w:t>
            </w:r>
          </w:p>
          <w:p w:rsidR="0098403E" w:rsidRPr="0098403E" w:rsidRDefault="0098403E" w:rsidP="0098403E">
            <w:pPr>
              <w:widowControl w:val="0"/>
              <w:suppressAutoHyphens/>
              <w:jc w:val="center"/>
              <w:rPr>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 xml:space="preserve">188643, Россия, Ленинградская область, Всеволожский район, </w:t>
            </w:r>
          </w:p>
          <w:p w:rsidR="0098403E" w:rsidRPr="0098403E" w:rsidRDefault="0098403E" w:rsidP="0098403E">
            <w:pPr>
              <w:widowControl w:val="0"/>
              <w:suppressAutoHyphens/>
              <w:jc w:val="center"/>
              <w:rPr>
                <w:bCs/>
                <w:sz w:val="20"/>
                <w:szCs w:val="20"/>
                <w:lang w:eastAsia="ar-SA"/>
              </w:rPr>
            </w:pPr>
            <w:r w:rsidRPr="0098403E">
              <w:rPr>
                <w:sz w:val="20"/>
                <w:szCs w:val="20"/>
              </w:rPr>
              <w:t>г. Всеволожск, ул. Пожвинская, д. 4а</w:t>
            </w:r>
          </w:p>
          <w:p w:rsidR="0098403E" w:rsidRPr="0098403E" w:rsidRDefault="0098403E" w:rsidP="0098403E">
            <w:pPr>
              <w:widowControl w:val="0"/>
              <w:suppressAutoHyphens/>
              <w:jc w:val="center"/>
              <w:rPr>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без перерыва </w:t>
            </w:r>
          </w:p>
          <w:p w:rsidR="0098403E" w:rsidRPr="0098403E" w:rsidRDefault="0098403E" w:rsidP="0098403E">
            <w:pPr>
              <w:spacing w:after="200" w:line="276" w:lineRule="auto"/>
              <w:jc w:val="center"/>
              <w:rPr>
                <w:sz w:val="20"/>
                <w:szCs w:val="20"/>
                <w:lang w:eastAsia="en-US"/>
              </w:rPr>
            </w:pPr>
          </w:p>
        </w:tc>
        <w:tc>
          <w:tcPr>
            <w:tcW w:w="1420" w:type="dxa"/>
            <w:vAlign w:val="center"/>
          </w:tcPr>
          <w:p w:rsidR="0098403E" w:rsidRPr="0098403E" w:rsidRDefault="0098403E" w:rsidP="0098403E">
            <w:pPr>
              <w:widowControl w:val="0"/>
              <w:suppressAutoHyphens/>
              <w:jc w:val="center"/>
              <w:rPr>
                <w:sz w:val="20"/>
                <w:szCs w:val="20"/>
                <w:lang w:eastAsia="ar-SA"/>
              </w:rPr>
            </w:pPr>
            <w:r w:rsidRPr="0098403E">
              <w:rPr>
                <w:sz w:val="20"/>
                <w:szCs w:val="20"/>
                <w:lang w:eastAsia="ar-SA"/>
              </w:rPr>
              <w:t xml:space="preserve">+7 (921) </w:t>
            </w:r>
          </w:p>
          <w:p w:rsidR="0098403E" w:rsidRPr="0098403E" w:rsidRDefault="0098403E" w:rsidP="0098403E">
            <w:pPr>
              <w:widowControl w:val="0"/>
              <w:suppressAutoHyphens/>
              <w:jc w:val="center"/>
              <w:rPr>
                <w:sz w:val="20"/>
                <w:szCs w:val="20"/>
                <w:lang w:eastAsia="ar-SA"/>
              </w:rPr>
            </w:pPr>
            <w:r w:rsidRPr="0098403E">
              <w:rPr>
                <w:sz w:val="20"/>
                <w:szCs w:val="20"/>
                <w:lang w:eastAsia="ar-SA"/>
              </w:rPr>
              <w:t>183-63-65</w:t>
            </w:r>
          </w:p>
        </w:tc>
      </w:tr>
      <w:tr w:rsidR="0098403E" w:rsidRPr="0098403E" w:rsidTr="000B2A18">
        <w:trPr>
          <w:trHeight w:hRule="exact" w:val="1231"/>
        </w:trPr>
        <w:tc>
          <w:tcPr>
            <w:tcW w:w="705" w:type="dxa"/>
            <w:vMerge/>
            <w:shd w:val="clear" w:color="auto" w:fill="FFFFFF"/>
            <w:vAlign w:val="center"/>
          </w:tcPr>
          <w:p w:rsidR="0098403E" w:rsidRPr="0098403E" w:rsidRDefault="0098403E" w:rsidP="0098403E">
            <w:pPr>
              <w:widowControl w:val="0"/>
              <w:suppressAutoHyphens/>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«Всеволожский» - отдел «Новосаратовка»</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188681, Россия, Ленинградская область, Всеволожский район,</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 д. Новосаратовка - центр, д. 8 </w:t>
            </w:r>
            <w:r w:rsidRPr="0098403E">
              <w:rPr>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pacing w:after="200" w:line="276" w:lineRule="auto"/>
              <w:jc w:val="center"/>
              <w:rPr>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lang w:eastAsia="ar-SA"/>
              </w:rPr>
            </w:pPr>
            <w:r w:rsidRPr="0098403E">
              <w:rPr>
                <w:sz w:val="20"/>
                <w:szCs w:val="20"/>
                <w:lang w:eastAsia="ar-SA"/>
              </w:rPr>
              <w:t xml:space="preserve">+7 (812) </w:t>
            </w:r>
          </w:p>
          <w:p w:rsidR="0098403E" w:rsidRPr="0098403E" w:rsidRDefault="0098403E" w:rsidP="0098403E">
            <w:pPr>
              <w:widowControl w:val="0"/>
              <w:suppressAutoHyphens/>
              <w:jc w:val="center"/>
              <w:rPr>
                <w:bCs/>
                <w:sz w:val="20"/>
                <w:szCs w:val="20"/>
                <w:lang w:eastAsia="ar-SA"/>
              </w:rPr>
            </w:pPr>
            <w:r w:rsidRPr="0098403E">
              <w:rPr>
                <w:sz w:val="20"/>
                <w:szCs w:val="20"/>
                <w:lang w:eastAsia="ar-SA"/>
              </w:rPr>
              <w:t>456-18-88</w:t>
            </w:r>
          </w:p>
        </w:tc>
      </w:tr>
      <w:tr w:rsidR="0098403E" w:rsidRPr="0098403E" w:rsidTr="000B2A18">
        <w:trPr>
          <w:trHeight w:hRule="exact" w:val="284"/>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Предоставление услуг в</w:t>
            </w:r>
            <w:r w:rsidRPr="0098403E">
              <w:rPr>
                <w:b/>
                <w:sz w:val="20"/>
                <w:szCs w:val="20"/>
                <w:lang w:eastAsia="ar-SA"/>
              </w:rPr>
              <w:t xml:space="preserve"> Выборгском районе</w:t>
            </w:r>
          </w:p>
        </w:tc>
      </w:tr>
      <w:tr w:rsidR="0098403E" w:rsidRPr="0098403E" w:rsidTr="000B2A18">
        <w:trPr>
          <w:trHeight w:hRule="exact" w:val="706"/>
        </w:trPr>
        <w:tc>
          <w:tcPr>
            <w:tcW w:w="705" w:type="dxa"/>
            <w:vMerge w:val="restart"/>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«Выборгский»</w:t>
            </w:r>
          </w:p>
          <w:p w:rsidR="0098403E" w:rsidRPr="0098403E" w:rsidRDefault="0098403E" w:rsidP="0098403E">
            <w:pPr>
              <w:widowControl w:val="0"/>
              <w:suppressAutoHyphens/>
              <w:jc w:val="center"/>
              <w:rPr>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188800, Россия, Ленинградская область, Выборгский район,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Выборг, ул. Вокзальная, д.13</w:t>
            </w:r>
          </w:p>
          <w:p w:rsidR="0098403E" w:rsidRPr="0098403E" w:rsidRDefault="0098403E" w:rsidP="0098403E">
            <w:pPr>
              <w:widowControl w:val="0"/>
              <w:suppressAutoHyphens/>
              <w:jc w:val="center"/>
              <w:rPr>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(911) </w:t>
            </w:r>
          </w:p>
          <w:p w:rsidR="0098403E" w:rsidRPr="0098403E" w:rsidRDefault="0098403E" w:rsidP="0098403E">
            <w:pPr>
              <w:widowControl w:val="0"/>
              <w:suppressAutoHyphens/>
              <w:jc w:val="center"/>
              <w:rPr>
                <w:sz w:val="20"/>
                <w:szCs w:val="20"/>
                <w:lang w:eastAsia="ar-SA"/>
              </w:rPr>
            </w:pPr>
            <w:r w:rsidRPr="0098403E">
              <w:rPr>
                <w:sz w:val="20"/>
                <w:szCs w:val="20"/>
                <w:shd w:val="clear" w:color="auto" w:fill="FFFFFF"/>
                <w:lang w:eastAsia="en-US"/>
              </w:rPr>
              <w:t>956-45-68</w:t>
            </w:r>
          </w:p>
        </w:tc>
      </w:tr>
      <w:tr w:rsidR="0098403E" w:rsidRPr="0098403E" w:rsidTr="000B2A18">
        <w:trPr>
          <w:trHeight w:hRule="exact" w:val="852"/>
        </w:trPr>
        <w:tc>
          <w:tcPr>
            <w:tcW w:w="705" w:type="dxa"/>
            <w:vMerge/>
            <w:shd w:val="clear" w:color="auto" w:fill="FFFFFF"/>
            <w:vAlign w:val="center"/>
          </w:tcPr>
          <w:p w:rsidR="0098403E" w:rsidRPr="0098403E" w:rsidRDefault="0098403E" w:rsidP="0098403E">
            <w:pPr>
              <w:widowControl w:val="0"/>
              <w:numPr>
                <w:ilvl w:val="0"/>
                <w:numId w:val="21"/>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Филиал ГБУ ЛО «МФЦ» «Выборгский» - отдел «Рощино»</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188681, Россия, Ленинградская область, Выборгский район,</w:t>
            </w:r>
          </w:p>
          <w:p w:rsidR="0098403E" w:rsidRPr="0098403E" w:rsidRDefault="0098403E" w:rsidP="0098403E">
            <w:pPr>
              <w:widowControl w:val="0"/>
              <w:suppressAutoHyphens/>
              <w:jc w:val="center"/>
              <w:rPr>
                <w:bCs/>
                <w:sz w:val="20"/>
                <w:szCs w:val="20"/>
                <w:lang w:eastAsia="ar-SA"/>
              </w:rPr>
            </w:pPr>
            <w:r w:rsidRPr="0098403E">
              <w:rPr>
                <w:sz w:val="20"/>
                <w:szCs w:val="20"/>
              </w:rPr>
              <w:t xml:space="preserve"> п. Рощино, ул. Советская, д.8</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922-39-06</w:t>
            </w:r>
          </w:p>
        </w:tc>
      </w:tr>
      <w:tr w:rsidR="0098403E" w:rsidRPr="0098403E" w:rsidTr="000B2A18">
        <w:trPr>
          <w:trHeight w:hRule="exact" w:val="552"/>
        </w:trPr>
        <w:tc>
          <w:tcPr>
            <w:tcW w:w="705" w:type="dxa"/>
            <w:vMerge/>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autoSpaceDN w:val="0"/>
              <w:jc w:val="center"/>
              <w:rPr>
                <w:color w:val="000000"/>
                <w:sz w:val="20"/>
                <w:szCs w:val="20"/>
              </w:rPr>
            </w:pPr>
            <w:r w:rsidRPr="0098403E">
              <w:rPr>
                <w:color w:val="000000"/>
                <w:sz w:val="20"/>
                <w:szCs w:val="20"/>
              </w:rPr>
              <w:t>Филиал ГБУ ЛО «МФЦ» «Светогорский»</w:t>
            </w:r>
          </w:p>
        </w:tc>
        <w:tc>
          <w:tcPr>
            <w:tcW w:w="3684" w:type="dxa"/>
            <w:shd w:val="clear" w:color="auto" w:fill="FFFFFF"/>
            <w:vAlign w:val="center"/>
          </w:tcPr>
          <w:p w:rsidR="0098403E" w:rsidRPr="0098403E" w:rsidRDefault="0098403E" w:rsidP="0098403E">
            <w:pPr>
              <w:shd w:val="clear" w:color="auto" w:fill="FFFFFF"/>
              <w:spacing w:before="100" w:beforeAutospacing="1" w:after="100" w:afterAutospacing="1"/>
              <w:jc w:val="center"/>
              <w:rPr>
                <w:color w:val="000000"/>
                <w:sz w:val="20"/>
                <w:szCs w:val="20"/>
              </w:rPr>
            </w:pPr>
            <w:r w:rsidRPr="0098403E">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98403E" w:rsidRPr="0098403E" w:rsidRDefault="0098403E" w:rsidP="0098403E">
            <w:pPr>
              <w:widowControl w:val="0"/>
              <w:suppressAutoHyphens/>
              <w:autoSpaceDN w:val="0"/>
              <w:jc w:val="center"/>
              <w:rPr>
                <w:color w:val="000000"/>
                <w:sz w:val="20"/>
                <w:szCs w:val="20"/>
              </w:rPr>
            </w:pP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p>
        </w:tc>
      </w:tr>
      <w:tr w:rsidR="0098403E" w:rsidRPr="0098403E" w:rsidTr="000B2A18">
        <w:trPr>
          <w:trHeight w:hRule="exact" w:val="343"/>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Кингисеппском районе</w:t>
            </w:r>
          </w:p>
        </w:tc>
      </w:tr>
      <w:tr w:rsidR="0098403E" w:rsidRPr="0098403E" w:rsidTr="000B2A18">
        <w:trPr>
          <w:trHeight w:hRule="exact" w:val="794"/>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Филиал ГБУ ЛО «МФЦ» «Кингисеппский»</w:t>
            </w:r>
          </w:p>
          <w:p w:rsidR="0098403E" w:rsidRPr="0098403E" w:rsidRDefault="0098403E" w:rsidP="0098403E">
            <w:pPr>
              <w:widowControl w:val="0"/>
              <w:suppressAutoHyphens/>
              <w:jc w:val="center"/>
              <w:rPr>
                <w:sz w:val="20"/>
                <w:szCs w:val="20"/>
              </w:rPr>
            </w:pPr>
          </w:p>
        </w:tc>
        <w:tc>
          <w:tcPr>
            <w:tcW w:w="3684" w:type="dxa"/>
            <w:shd w:val="clear" w:color="auto" w:fill="FFFFFF"/>
            <w:vAlign w:val="center"/>
          </w:tcPr>
          <w:p w:rsidR="0098403E" w:rsidRPr="0098403E" w:rsidRDefault="0098403E" w:rsidP="0098403E">
            <w:pPr>
              <w:ind w:firstLine="87"/>
              <w:jc w:val="center"/>
              <w:rPr>
                <w:sz w:val="20"/>
                <w:szCs w:val="20"/>
              </w:rPr>
            </w:pPr>
            <w:r w:rsidRPr="0098403E">
              <w:rPr>
                <w:sz w:val="20"/>
                <w:szCs w:val="20"/>
              </w:rPr>
              <w:t>188480, Россия, Ленинградская область, Кингисеппский район,  г. Кингисепп,</w:t>
            </w:r>
          </w:p>
          <w:p w:rsidR="0098403E" w:rsidRPr="0098403E" w:rsidRDefault="0098403E" w:rsidP="0098403E">
            <w:pPr>
              <w:widowControl w:val="0"/>
              <w:suppressAutoHyphens/>
              <w:jc w:val="center"/>
              <w:rPr>
                <w:sz w:val="20"/>
                <w:szCs w:val="20"/>
              </w:rPr>
            </w:pPr>
            <w:r w:rsidRPr="0098403E">
              <w:rPr>
                <w:sz w:val="20"/>
                <w:szCs w:val="20"/>
              </w:rPr>
              <w:t>ул. Фабричная, д. 14</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widowControl w:val="0"/>
              <w:suppressAutoHyphens/>
              <w:jc w:val="center"/>
              <w:rPr>
                <w:sz w:val="20"/>
                <w:szCs w:val="20"/>
                <w:u w:val="single"/>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772-91-28</w:t>
            </w:r>
          </w:p>
        </w:tc>
      </w:tr>
      <w:tr w:rsidR="0098403E" w:rsidRPr="0098403E" w:rsidTr="000B2A18">
        <w:trPr>
          <w:trHeight w:hRule="exact" w:val="336"/>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Лодейнопольском районе</w:t>
            </w:r>
          </w:p>
        </w:tc>
      </w:tr>
      <w:tr w:rsidR="0098403E" w:rsidRPr="0098403E" w:rsidTr="000B2A18">
        <w:trPr>
          <w:trHeight w:hRule="exact" w:val="936"/>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«Лодейнопольский»</w:t>
            </w: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187700, Россия,</w:t>
            </w:r>
          </w:p>
          <w:p w:rsidR="0098403E" w:rsidRPr="0098403E" w:rsidRDefault="0098403E" w:rsidP="0098403E">
            <w:pPr>
              <w:ind w:firstLine="87"/>
              <w:jc w:val="center"/>
              <w:rPr>
                <w:sz w:val="20"/>
                <w:szCs w:val="20"/>
              </w:rPr>
            </w:pPr>
            <w:r w:rsidRPr="0098403E">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535-15-69</w:t>
            </w:r>
          </w:p>
        </w:tc>
      </w:tr>
      <w:tr w:rsidR="0098403E" w:rsidRPr="0098403E" w:rsidTr="000B2A18">
        <w:trPr>
          <w:trHeight w:hRule="exact" w:val="336"/>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Ломоносовском  районе</w:t>
            </w:r>
          </w:p>
        </w:tc>
      </w:tr>
      <w:tr w:rsidR="0098403E" w:rsidRPr="0098403E" w:rsidTr="000B2A18">
        <w:trPr>
          <w:trHeight w:hRule="exact" w:val="790"/>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«Ломоносовский»</w:t>
            </w:r>
          </w:p>
        </w:tc>
        <w:tc>
          <w:tcPr>
            <w:tcW w:w="3684" w:type="dxa"/>
            <w:shd w:val="clear" w:color="auto" w:fill="FFFFFF"/>
            <w:vAlign w:val="center"/>
          </w:tcPr>
          <w:p w:rsidR="0098403E" w:rsidRPr="0098403E" w:rsidRDefault="0098403E" w:rsidP="0098403E">
            <w:pPr>
              <w:ind w:firstLine="87"/>
              <w:jc w:val="center"/>
              <w:rPr>
                <w:sz w:val="20"/>
                <w:szCs w:val="20"/>
              </w:rPr>
            </w:pPr>
            <w:r w:rsidRPr="0098403E">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widowControl w:val="0"/>
              <w:suppressAutoHyphens/>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535-15-69</w:t>
            </w:r>
          </w:p>
        </w:tc>
      </w:tr>
      <w:tr w:rsidR="0098403E" w:rsidRPr="0098403E" w:rsidTr="000B2A18">
        <w:trPr>
          <w:trHeight w:val="285"/>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bCs/>
                <w:sz w:val="20"/>
                <w:szCs w:val="20"/>
                <w:shd w:val="clear" w:color="auto" w:fill="FFFFFF"/>
                <w:lang w:eastAsia="en-US"/>
              </w:rPr>
              <w:t>Предоставление услуг в</w:t>
            </w:r>
            <w:r w:rsidRPr="0098403E">
              <w:rPr>
                <w:b/>
                <w:sz w:val="20"/>
                <w:szCs w:val="20"/>
                <w:shd w:val="clear" w:color="auto" w:fill="FFFFFF"/>
                <w:lang w:eastAsia="en-US"/>
              </w:rPr>
              <w:t xml:space="preserve"> Приозерском районе</w:t>
            </w:r>
          </w:p>
        </w:tc>
      </w:tr>
      <w:tr w:rsidR="0098403E" w:rsidRPr="0098403E" w:rsidTr="000B2A18">
        <w:trPr>
          <w:trHeight w:hRule="exact" w:val="1143"/>
        </w:trPr>
        <w:tc>
          <w:tcPr>
            <w:tcW w:w="705" w:type="dxa"/>
            <w:vMerge w:val="restart"/>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«Приозерск» - отдел «Сосново»</w:t>
            </w: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188731, Россия,</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772-85-27</w:t>
            </w:r>
          </w:p>
        </w:tc>
      </w:tr>
      <w:tr w:rsidR="0098403E" w:rsidRPr="0098403E" w:rsidTr="000B2A18">
        <w:trPr>
          <w:trHeight w:hRule="exact" w:val="699"/>
        </w:trPr>
        <w:tc>
          <w:tcPr>
            <w:tcW w:w="705" w:type="dxa"/>
            <w:vMerge/>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«Приозерск»</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099-78-77</w:t>
            </w:r>
          </w:p>
        </w:tc>
      </w:tr>
      <w:tr w:rsidR="0098403E" w:rsidRPr="0098403E" w:rsidTr="000B2A18">
        <w:trPr>
          <w:trHeight w:hRule="exact" w:val="283"/>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sz w:val="20"/>
                <w:szCs w:val="20"/>
                <w:shd w:val="clear" w:color="auto" w:fill="FFFFFF"/>
                <w:lang w:eastAsia="en-US"/>
              </w:rPr>
              <w:t>Предоставление услуг в Подпорожском районе</w:t>
            </w:r>
          </w:p>
        </w:tc>
      </w:tr>
      <w:tr w:rsidR="0098403E" w:rsidRPr="0098403E" w:rsidTr="000B2A18">
        <w:trPr>
          <w:trHeight w:hRule="exact" w:val="749"/>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autoSpaceDN w:val="0"/>
              <w:jc w:val="center"/>
              <w:rPr>
                <w:color w:val="000000"/>
                <w:sz w:val="20"/>
                <w:szCs w:val="20"/>
              </w:rPr>
            </w:pPr>
            <w:r w:rsidRPr="0098403E">
              <w:rPr>
                <w:color w:val="000000"/>
                <w:sz w:val="20"/>
                <w:szCs w:val="20"/>
              </w:rPr>
              <w:t>Филиал ГБУ ЛО «МФЦ» «Подпорожский»</w:t>
            </w:r>
          </w:p>
        </w:tc>
        <w:tc>
          <w:tcPr>
            <w:tcW w:w="3684" w:type="dxa"/>
            <w:shd w:val="clear" w:color="auto" w:fill="FFFFFF"/>
            <w:vAlign w:val="center"/>
          </w:tcPr>
          <w:p w:rsidR="0098403E" w:rsidRPr="0098403E" w:rsidRDefault="0098403E" w:rsidP="0098403E">
            <w:pPr>
              <w:shd w:val="clear" w:color="auto" w:fill="FFFFFF"/>
              <w:jc w:val="center"/>
              <w:rPr>
                <w:color w:val="000000"/>
                <w:sz w:val="20"/>
                <w:szCs w:val="20"/>
              </w:rPr>
            </w:pPr>
            <w:r w:rsidRPr="0098403E">
              <w:rPr>
                <w:color w:val="000000"/>
                <w:sz w:val="20"/>
                <w:szCs w:val="20"/>
              </w:rPr>
              <w:t>187780, Ленинградская область, г. Подпорожье, ул. Октябрят д.3</w:t>
            </w:r>
          </w:p>
        </w:tc>
        <w:tc>
          <w:tcPr>
            <w:tcW w:w="2126" w:type="dxa"/>
            <w:shd w:val="clear" w:color="auto" w:fill="FFFFFF"/>
            <w:vAlign w:val="center"/>
          </w:tcPr>
          <w:p w:rsidR="0098403E" w:rsidRPr="0098403E" w:rsidRDefault="0098403E" w:rsidP="0098403E">
            <w:pPr>
              <w:jc w:val="center"/>
              <w:rPr>
                <w:bCs/>
                <w:color w:val="000000"/>
                <w:sz w:val="20"/>
                <w:szCs w:val="20"/>
              </w:rPr>
            </w:pPr>
            <w:r w:rsidRPr="0098403E">
              <w:rPr>
                <w:bCs/>
                <w:color w:val="000000"/>
                <w:sz w:val="20"/>
                <w:szCs w:val="20"/>
              </w:rPr>
              <w:t>Понедельник-пятница</w:t>
            </w:r>
          </w:p>
          <w:p w:rsidR="0098403E" w:rsidRPr="0098403E" w:rsidRDefault="0098403E" w:rsidP="0098403E">
            <w:pPr>
              <w:jc w:val="center"/>
              <w:rPr>
                <w:bCs/>
                <w:color w:val="000000"/>
                <w:sz w:val="20"/>
                <w:szCs w:val="20"/>
              </w:rPr>
            </w:pPr>
            <w:r w:rsidRPr="0098403E">
              <w:rPr>
                <w:bCs/>
                <w:color w:val="000000"/>
                <w:sz w:val="20"/>
                <w:szCs w:val="20"/>
              </w:rPr>
              <w:t>с 9.00 до 18.00</w:t>
            </w:r>
          </w:p>
          <w:p w:rsidR="0098403E" w:rsidRPr="0098403E" w:rsidRDefault="0098403E" w:rsidP="0098403E">
            <w:pPr>
              <w:jc w:val="center"/>
              <w:rPr>
                <w:color w:val="000000"/>
                <w:sz w:val="20"/>
                <w:szCs w:val="20"/>
              </w:rPr>
            </w:pPr>
            <w:r w:rsidRPr="0098403E">
              <w:rPr>
                <w:bCs/>
                <w:color w:val="000000"/>
                <w:sz w:val="20"/>
                <w:szCs w:val="20"/>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(931)</w:t>
            </w:r>
          </w:p>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535-15-69</w:t>
            </w:r>
          </w:p>
        </w:tc>
      </w:tr>
      <w:tr w:rsidR="0098403E" w:rsidRPr="0098403E" w:rsidTr="000B2A18">
        <w:trPr>
          <w:trHeight w:hRule="exact" w:val="359"/>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Сланцевском районе</w:t>
            </w:r>
          </w:p>
        </w:tc>
      </w:tr>
      <w:tr w:rsidR="0098403E" w:rsidRPr="0098403E" w:rsidTr="000B2A18">
        <w:trPr>
          <w:trHeight w:hRule="exact" w:val="758"/>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«Сланцевский»</w:t>
            </w: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188565, Россия, Ленинградская область,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Сланцы, ул. Кирова, д. 16А</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en-US"/>
              </w:rPr>
            </w:pPr>
            <w:r w:rsidRPr="0098403E">
              <w:rPr>
                <w:sz w:val="20"/>
                <w:szCs w:val="20"/>
                <w:lang w:eastAsia="en-US"/>
              </w:rPr>
              <w:t xml:space="preserve">Понедельник - суббота </w:t>
            </w:r>
          </w:p>
          <w:p w:rsidR="0098403E" w:rsidRPr="0098403E" w:rsidRDefault="0098403E" w:rsidP="0098403E">
            <w:pPr>
              <w:widowControl w:val="0"/>
              <w:suppressAutoHyphens/>
              <w:jc w:val="center"/>
              <w:rPr>
                <w:sz w:val="20"/>
                <w:szCs w:val="20"/>
                <w:lang w:eastAsia="en-US"/>
              </w:rPr>
            </w:pPr>
            <w:r w:rsidRPr="0098403E">
              <w:rPr>
                <w:sz w:val="20"/>
                <w:szCs w:val="20"/>
                <w:lang w:eastAsia="en-US"/>
              </w:rPr>
              <w:t xml:space="preserve"> 9.00 - 20.00, </w:t>
            </w:r>
          </w:p>
          <w:p w:rsidR="0098403E" w:rsidRPr="0098403E" w:rsidRDefault="0098403E" w:rsidP="0098403E">
            <w:pPr>
              <w:widowControl w:val="0"/>
              <w:suppressAutoHyphens/>
              <w:jc w:val="center"/>
              <w:rPr>
                <w:color w:val="FF0000"/>
                <w:sz w:val="20"/>
                <w:szCs w:val="20"/>
                <w:lang w:eastAsia="en-US"/>
              </w:rPr>
            </w:pPr>
            <w:r w:rsidRPr="0098403E">
              <w:rPr>
                <w:sz w:val="20"/>
                <w:szCs w:val="20"/>
                <w:lang w:eastAsia="en-US"/>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181-10-35</w:t>
            </w:r>
          </w:p>
        </w:tc>
      </w:tr>
      <w:tr w:rsidR="0098403E" w:rsidRPr="0098403E" w:rsidTr="000B2A18">
        <w:trPr>
          <w:trHeight w:hRule="exact" w:val="263"/>
        </w:trPr>
        <w:tc>
          <w:tcPr>
            <w:tcW w:w="10206" w:type="dxa"/>
            <w:gridSpan w:val="5"/>
            <w:tcBorders>
              <w:top w:val="nil"/>
            </w:tcBorders>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
                <w:bCs/>
                <w:sz w:val="20"/>
                <w:szCs w:val="20"/>
                <w:lang w:eastAsia="ar-SA"/>
              </w:rPr>
              <w:t>Предоставление услуг в г. Сосновый Бор</w:t>
            </w:r>
          </w:p>
        </w:tc>
      </w:tr>
      <w:tr w:rsidR="0098403E" w:rsidRPr="0098403E" w:rsidTr="000B2A18">
        <w:trPr>
          <w:trHeight w:hRule="exact" w:val="1243"/>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sz w:val="20"/>
                <w:szCs w:val="20"/>
              </w:rPr>
              <w:t>Филиал ГБУ ЛО «МФЦ» «Сосновоборский»</w:t>
            </w:r>
          </w:p>
        </w:tc>
        <w:tc>
          <w:tcPr>
            <w:tcW w:w="3684"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 xml:space="preserve">188540, Россия, Ленинградская область, </w:t>
            </w:r>
          </w:p>
          <w:p w:rsidR="0098403E" w:rsidRPr="0098403E" w:rsidRDefault="0098403E" w:rsidP="0098403E">
            <w:pPr>
              <w:widowControl w:val="0"/>
              <w:suppressAutoHyphens/>
              <w:jc w:val="center"/>
              <w:rPr>
                <w:bCs/>
                <w:sz w:val="20"/>
                <w:szCs w:val="20"/>
                <w:lang w:eastAsia="ar-SA"/>
              </w:rPr>
            </w:pPr>
            <w:r w:rsidRPr="0098403E">
              <w:rPr>
                <w:sz w:val="20"/>
                <w:szCs w:val="20"/>
              </w:rPr>
              <w:t>г. Сосновый Бор, ул. Мира, д.1</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en-US"/>
              </w:rPr>
            </w:pPr>
            <w:r w:rsidRPr="0098403E">
              <w:rPr>
                <w:sz w:val="20"/>
                <w:szCs w:val="20"/>
                <w:lang w:eastAsia="en-US"/>
              </w:rPr>
              <w:t>Понедельник-пятница</w:t>
            </w:r>
          </w:p>
          <w:p w:rsidR="0098403E" w:rsidRPr="0098403E" w:rsidRDefault="0098403E" w:rsidP="0098403E">
            <w:pPr>
              <w:widowControl w:val="0"/>
              <w:suppressAutoHyphens/>
              <w:jc w:val="center"/>
              <w:rPr>
                <w:sz w:val="20"/>
                <w:szCs w:val="20"/>
                <w:lang w:eastAsia="en-US"/>
              </w:rPr>
            </w:pPr>
            <w:r w:rsidRPr="0098403E">
              <w:rPr>
                <w:sz w:val="20"/>
                <w:szCs w:val="20"/>
                <w:lang w:eastAsia="en-US"/>
              </w:rPr>
              <w:t>9.00 – 20.00</w:t>
            </w:r>
          </w:p>
          <w:p w:rsidR="0098403E" w:rsidRPr="0098403E" w:rsidRDefault="0098403E" w:rsidP="0098403E">
            <w:pPr>
              <w:widowControl w:val="0"/>
              <w:suppressAutoHyphens/>
              <w:jc w:val="center"/>
              <w:rPr>
                <w:sz w:val="20"/>
                <w:szCs w:val="20"/>
                <w:lang w:eastAsia="en-US"/>
              </w:rPr>
            </w:pPr>
            <w:r w:rsidRPr="0098403E">
              <w:rPr>
                <w:sz w:val="20"/>
                <w:szCs w:val="20"/>
                <w:lang w:eastAsia="en-US"/>
              </w:rPr>
              <w:t>Суббота</w:t>
            </w:r>
          </w:p>
          <w:p w:rsidR="0098403E" w:rsidRPr="0098403E" w:rsidRDefault="0098403E" w:rsidP="0098403E">
            <w:pPr>
              <w:widowControl w:val="0"/>
              <w:suppressAutoHyphens/>
              <w:jc w:val="center"/>
              <w:rPr>
                <w:sz w:val="20"/>
                <w:szCs w:val="20"/>
                <w:lang w:eastAsia="en-US"/>
              </w:rPr>
            </w:pPr>
            <w:r w:rsidRPr="0098403E">
              <w:rPr>
                <w:sz w:val="20"/>
                <w:szCs w:val="20"/>
                <w:lang w:eastAsia="en-US"/>
              </w:rPr>
              <w:t>9.00 – 16.00</w:t>
            </w:r>
          </w:p>
          <w:p w:rsidR="0098403E" w:rsidRPr="0098403E" w:rsidRDefault="0098403E" w:rsidP="0098403E">
            <w:pPr>
              <w:widowControl w:val="0"/>
              <w:suppressAutoHyphens/>
              <w:jc w:val="center"/>
              <w:rPr>
                <w:rFonts w:ascii="Calibri" w:hAnsi="Calibri"/>
                <w:sz w:val="20"/>
                <w:szCs w:val="20"/>
                <w:u w:val="single"/>
                <w:lang w:eastAsia="en-US"/>
              </w:rPr>
            </w:pPr>
            <w:r w:rsidRPr="0098403E">
              <w:rPr>
                <w:sz w:val="20"/>
                <w:szCs w:val="20"/>
                <w:lang w:eastAsia="en-US"/>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535-15-84</w:t>
            </w:r>
          </w:p>
        </w:tc>
      </w:tr>
      <w:tr w:rsidR="0098403E" w:rsidRPr="0098403E" w:rsidTr="000B2A18">
        <w:trPr>
          <w:trHeight w:hRule="exact" w:val="273"/>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bCs/>
                <w:sz w:val="20"/>
                <w:szCs w:val="20"/>
                <w:shd w:val="clear" w:color="auto" w:fill="FFFFFF"/>
                <w:lang w:eastAsia="en-US"/>
              </w:rPr>
              <w:t xml:space="preserve">Предоставление услуг в </w:t>
            </w:r>
            <w:r w:rsidRPr="0098403E">
              <w:rPr>
                <w:b/>
                <w:sz w:val="20"/>
                <w:szCs w:val="20"/>
                <w:shd w:val="clear" w:color="auto" w:fill="FFFFFF"/>
                <w:lang w:eastAsia="en-US"/>
              </w:rPr>
              <w:t>Тихвинском районе</w:t>
            </w:r>
          </w:p>
        </w:tc>
      </w:tr>
      <w:tr w:rsidR="0098403E" w:rsidRPr="0098403E" w:rsidTr="000B2A18">
        <w:trPr>
          <w:trHeight w:hRule="exact" w:val="720"/>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«Тихвинский»</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187553, Россия, Ленинградская область, Тихвинский район,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Тихвин, 1-й микрорайон, д.2</w:t>
            </w:r>
          </w:p>
          <w:p w:rsidR="0098403E" w:rsidRPr="0098403E" w:rsidRDefault="0098403E" w:rsidP="0098403E">
            <w:pPr>
              <w:widowControl w:val="0"/>
              <w:suppressAutoHyphens/>
              <w:jc w:val="center"/>
              <w:rPr>
                <w:bCs/>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Понедельник-пятница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181-00-94</w:t>
            </w:r>
          </w:p>
        </w:tc>
      </w:tr>
      <w:tr w:rsidR="0098403E" w:rsidRPr="0098403E" w:rsidTr="000B2A18">
        <w:trPr>
          <w:trHeight w:hRule="exact" w:val="292"/>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bCs/>
                <w:sz w:val="20"/>
                <w:szCs w:val="20"/>
                <w:shd w:val="clear" w:color="auto" w:fill="FFFFFF"/>
                <w:lang w:eastAsia="en-US"/>
              </w:rPr>
              <w:t xml:space="preserve">Предоставление услуг в </w:t>
            </w:r>
            <w:r w:rsidRPr="0098403E">
              <w:rPr>
                <w:b/>
                <w:sz w:val="20"/>
                <w:szCs w:val="20"/>
                <w:shd w:val="clear" w:color="auto" w:fill="FFFFFF"/>
                <w:lang w:eastAsia="en-US"/>
              </w:rPr>
              <w:t>Тосненском районе</w:t>
            </w:r>
          </w:p>
        </w:tc>
      </w:tr>
      <w:tr w:rsidR="0098403E" w:rsidRPr="0098403E" w:rsidTr="000B2A18">
        <w:trPr>
          <w:trHeight w:hRule="exact" w:val="694"/>
        </w:trPr>
        <w:tc>
          <w:tcPr>
            <w:tcW w:w="705" w:type="dxa"/>
            <w:vAlign w:val="center"/>
          </w:tcPr>
          <w:p w:rsidR="0098403E" w:rsidRPr="0098403E" w:rsidRDefault="0098403E" w:rsidP="0098403E">
            <w:pPr>
              <w:numPr>
                <w:ilvl w:val="0"/>
                <w:numId w:val="22"/>
              </w:numPr>
              <w:spacing w:after="200" w:line="276" w:lineRule="auto"/>
              <w:contextualSpacing/>
              <w:jc w:val="center"/>
              <w:rPr>
                <w:sz w:val="20"/>
                <w:szCs w:val="20"/>
              </w:rPr>
            </w:pPr>
          </w:p>
        </w:tc>
        <w:tc>
          <w:tcPr>
            <w:tcW w:w="2271"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«Тосненский»</w:t>
            </w:r>
          </w:p>
        </w:tc>
        <w:tc>
          <w:tcPr>
            <w:tcW w:w="3684"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187000, Россия, Ленинградская область, Тосненский район,</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Тосно, ул. Советская, д. 9В</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widowControl w:val="0"/>
              <w:suppressAutoHyphens/>
              <w:jc w:val="center"/>
              <w:rPr>
                <w:sz w:val="20"/>
                <w:szCs w:val="20"/>
                <w:u w:val="single"/>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(911)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090-78-65</w:t>
            </w:r>
          </w:p>
        </w:tc>
      </w:tr>
      <w:tr w:rsidR="0098403E" w:rsidRPr="0098403E" w:rsidTr="000B2A18">
        <w:trPr>
          <w:trHeight w:hRule="exact" w:val="307"/>
        </w:trPr>
        <w:tc>
          <w:tcPr>
            <w:tcW w:w="10206" w:type="dxa"/>
            <w:gridSpan w:val="5"/>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b/>
                <w:bCs/>
                <w:sz w:val="20"/>
                <w:szCs w:val="20"/>
                <w:shd w:val="clear" w:color="auto" w:fill="FFFFFF"/>
                <w:lang w:eastAsia="en-US"/>
              </w:rPr>
              <w:t xml:space="preserve">Предоставление услуг в </w:t>
            </w:r>
            <w:r w:rsidRPr="0098403E">
              <w:rPr>
                <w:b/>
                <w:sz w:val="20"/>
                <w:szCs w:val="20"/>
                <w:shd w:val="clear" w:color="auto" w:fill="FFFFFF"/>
                <w:lang w:eastAsia="en-US"/>
              </w:rPr>
              <w:t>Гатчинском районе</w:t>
            </w:r>
          </w:p>
        </w:tc>
      </w:tr>
      <w:tr w:rsidR="0098403E" w:rsidRPr="0098403E" w:rsidTr="000B2A18">
        <w:trPr>
          <w:trHeight w:hRule="exact" w:val="694"/>
        </w:trPr>
        <w:tc>
          <w:tcPr>
            <w:tcW w:w="705" w:type="dxa"/>
            <w:vAlign w:val="center"/>
          </w:tcPr>
          <w:p w:rsidR="0098403E" w:rsidRPr="0098403E" w:rsidRDefault="0098403E" w:rsidP="0098403E">
            <w:pPr>
              <w:numPr>
                <w:ilvl w:val="0"/>
                <w:numId w:val="22"/>
              </w:numPr>
              <w:spacing w:after="200" w:line="276" w:lineRule="auto"/>
              <w:contextualSpacing/>
              <w:jc w:val="center"/>
              <w:rPr>
                <w:sz w:val="20"/>
                <w:szCs w:val="20"/>
              </w:rPr>
            </w:pPr>
          </w:p>
        </w:tc>
        <w:tc>
          <w:tcPr>
            <w:tcW w:w="2271"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«Гатчинский»</w:t>
            </w:r>
          </w:p>
        </w:tc>
        <w:tc>
          <w:tcPr>
            <w:tcW w:w="3684"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188300, Россия, Ленинградская область, Гатчинский район,</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Гатчина, Пушкинское шоссе, д. 15а</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8-800-301-4747</w:t>
            </w:r>
          </w:p>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val="en-US" w:eastAsia="en-US"/>
              </w:rPr>
              <w:t>nfo_gatchina@mfc47.ru</w:t>
            </w:r>
          </w:p>
        </w:tc>
      </w:tr>
      <w:tr w:rsidR="0098403E" w:rsidRPr="0098403E" w:rsidTr="000B2A18">
        <w:trPr>
          <w:trHeight w:hRule="exact" w:val="500"/>
        </w:trPr>
        <w:tc>
          <w:tcPr>
            <w:tcW w:w="10206" w:type="dxa"/>
            <w:gridSpan w:val="5"/>
            <w:vAlign w:val="center"/>
          </w:tcPr>
          <w:p w:rsidR="0098403E" w:rsidRPr="0098403E" w:rsidRDefault="0098403E" w:rsidP="0098403E">
            <w:pPr>
              <w:widowControl w:val="0"/>
              <w:suppressAutoHyphens/>
              <w:jc w:val="center"/>
              <w:rPr>
                <w:b/>
                <w:sz w:val="20"/>
                <w:szCs w:val="20"/>
                <w:lang w:eastAsia="ar-SA"/>
              </w:rPr>
            </w:pPr>
            <w:r w:rsidRPr="0098403E">
              <w:rPr>
                <w:b/>
                <w:sz w:val="20"/>
                <w:szCs w:val="20"/>
                <w:lang w:eastAsia="ar-SA"/>
              </w:rPr>
              <w:t>Уполномоченный МФЦ на территории Ленинградской области</w:t>
            </w:r>
          </w:p>
        </w:tc>
      </w:tr>
      <w:tr w:rsidR="0098403E" w:rsidRPr="0098403E" w:rsidTr="000B2A18">
        <w:trPr>
          <w:trHeight w:hRule="exact" w:val="2329"/>
        </w:trPr>
        <w:tc>
          <w:tcPr>
            <w:tcW w:w="705" w:type="dxa"/>
            <w:vAlign w:val="center"/>
          </w:tcPr>
          <w:p w:rsidR="0098403E" w:rsidRPr="0098403E" w:rsidRDefault="0098403E" w:rsidP="0098403E">
            <w:pPr>
              <w:numPr>
                <w:ilvl w:val="0"/>
                <w:numId w:val="22"/>
              </w:numPr>
              <w:spacing w:after="200" w:line="276" w:lineRule="auto"/>
              <w:contextualSpacing/>
              <w:jc w:val="center"/>
              <w:rPr>
                <w:sz w:val="20"/>
                <w:szCs w:val="20"/>
              </w:rPr>
            </w:pPr>
          </w:p>
        </w:tc>
        <w:tc>
          <w:tcPr>
            <w:tcW w:w="2271" w:type="dxa"/>
            <w:vAlign w:val="center"/>
          </w:tcPr>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ГБУ ЛО «МФЦ»</w:t>
            </w:r>
          </w:p>
          <w:p w:rsidR="0098403E" w:rsidRPr="0098403E" w:rsidRDefault="0098403E" w:rsidP="0098403E">
            <w:pPr>
              <w:widowControl w:val="0"/>
              <w:suppressAutoHyphens/>
              <w:autoSpaceDN w:val="0"/>
              <w:jc w:val="center"/>
              <w:rPr>
                <w:color w:val="000000"/>
                <w:sz w:val="20"/>
                <w:szCs w:val="20"/>
                <w:lang w:eastAsia="ar-SA"/>
              </w:rPr>
            </w:pPr>
            <w:r w:rsidRPr="0098403E">
              <w:rPr>
                <w:i/>
                <w:color w:val="000000"/>
                <w:sz w:val="20"/>
                <w:szCs w:val="20"/>
                <w:lang w:eastAsia="ar-SA"/>
              </w:rPr>
              <w:t>(обслуживание заявителей не осуществляется</w:t>
            </w:r>
            <w:r w:rsidRPr="0098403E">
              <w:rPr>
                <w:color w:val="000000"/>
                <w:sz w:val="20"/>
                <w:szCs w:val="20"/>
                <w:lang w:eastAsia="ar-SA"/>
              </w:rPr>
              <w:t>)</w:t>
            </w:r>
          </w:p>
        </w:tc>
        <w:tc>
          <w:tcPr>
            <w:tcW w:w="3684" w:type="dxa"/>
            <w:vAlign w:val="center"/>
          </w:tcPr>
          <w:p w:rsidR="0098403E" w:rsidRPr="0098403E" w:rsidRDefault="0098403E" w:rsidP="0098403E">
            <w:pPr>
              <w:shd w:val="clear" w:color="auto" w:fill="FFFFFF"/>
              <w:jc w:val="center"/>
              <w:rPr>
                <w:bCs/>
                <w:i/>
                <w:color w:val="000000"/>
                <w:sz w:val="20"/>
                <w:szCs w:val="20"/>
              </w:rPr>
            </w:pPr>
            <w:r w:rsidRPr="0098403E">
              <w:rPr>
                <w:bCs/>
                <w:i/>
                <w:color w:val="000000"/>
                <w:sz w:val="20"/>
                <w:szCs w:val="20"/>
              </w:rPr>
              <w:t>Юридический адрес:</w:t>
            </w:r>
          </w:p>
          <w:p w:rsidR="0098403E" w:rsidRPr="0098403E" w:rsidRDefault="0098403E" w:rsidP="0098403E">
            <w:pPr>
              <w:shd w:val="clear" w:color="auto" w:fill="FFFFFF"/>
              <w:jc w:val="center"/>
              <w:rPr>
                <w:color w:val="000000"/>
                <w:sz w:val="20"/>
                <w:szCs w:val="20"/>
              </w:rPr>
            </w:pPr>
            <w:r w:rsidRPr="0098403E">
              <w:rPr>
                <w:color w:val="000000"/>
                <w:sz w:val="20"/>
                <w:szCs w:val="20"/>
              </w:rPr>
              <w:t xml:space="preserve">188641, Ленинградская область, Всеволожский район, </w:t>
            </w:r>
          </w:p>
          <w:p w:rsidR="0098403E" w:rsidRPr="0098403E" w:rsidRDefault="0098403E" w:rsidP="0098403E">
            <w:pPr>
              <w:shd w:val="clear" w:color="auto" w:fill="FFFFFF"/>
              <w:jc w:val="center"/>
              <w:rPr>
                <w:color w:val="000000"/>
                <w:sz w:val="20"/>
                <w:szCs w:val="20"/>
              </w:rPr>
            </w:pPr>
            <w:r w:rsidRPr="0098403E">
              <w:rPr>
                <w:color w:val="000000"/>
                <w:sz w:val="20"/>
                <w:szCs w:val="20"/>
              </w:rPr>
              <w:t>дер. Новосаратовка-центр, д.8</w:t>
            </w:r>
          </w:p>
          <w:p w:rsidR="0098403E" w:rsidRPr="0098403E" w:rsidRDefault="0098403E" w:rsidP="0098403E">
            <w:pPr>
              <w:shd w:val="clear" w:color="auto" w:fill="FFFFFF"/>
              <w:jc w:val="center"/>
              <w:rPr>
                <w:bCs/>
                <w:i/>
                <w:color w:val="000000"/>
                <w:sz w:val="20"/>
                <w:szCs w:val="20"/>
              </w:rPr>
            </w:pPr>
            <w:r w:rsidRPr="0098403E">
              <w:rPr>
                <w:bCs/>
                <w:i/>
                <w:color w:val="000000"/>
                <w:sz w:val="20"/>
                <w:szCs w:val="20"/>
              </w:rPr>
              <w:t>Почтовый адрес:</w:t>
            </w:r>
          </w:p>
          <w:p w:rsidR="0098403E" w:rsidRPr="0098403E" w:rsidRDefault="0098403E" w:rsidP="0098403E">
            <w:pPr>
              <w:shd w:val="clear" w:color="auto" w:fill="FFFFFF"/>
              <w:jc w:val="center"/>
              <w:rPr>
                <w:color w:val="000000"/>
                <w:sz w:val="20"/>
                <w:szCs w:val="20"/>
              </w:rPr>
            </w:pPr>
            <w:r w:rsidRPr="0098403E">
              <w:rPr>
                <w:color w:val="000000"/>
                <w:sz w:val="20"/>
                <w:szCs w:val="20"/>
              </w:rPr>
              <w:t xml:space="preserve">191311, г. Санкт-Петербург, </w:t>
            </w:r>
          </w:p>
          <w:p w:rsidR="0098403E" w:rsidRPr="0098403E" w:rsidRDefault="0098403E" w:rsidP="0098403E">
            <w:pPr>
              <w:shd w:val="clear" w:color="auto" w:fill="FFFFFF"/>
              <w:jc w:val="center"/>
              <w:rPr>
                <w:color w:val="000000"/>
                <w:sz w:val="20"/>
                <w:szCs w:val="20"/>
              </w:rPr>
            </w:pPr>
            <w:r w:rsidRPr="0098403E">
              <w:rPr>
                <w:color w:val="000000"/>
                <w:sz w:val="20"/>
                <w:szCs w:val="20"/>
              </w:rPr>
              <w:t>ул. Смольного, д. 3, лит. А</w:t>
            </w:r>
          </w:p>
          <w:p w:rsidR="0098403E" w:rsidRPr="0098403E" w:rsidRDefault="0098403E" w:rsidP="0098403E">
            <w:pPr>
              <w:shd w:val="clear" w:color="auto" w:fill="FFFFFF"/>
              <w:jc w:val="center"/>
              <w:rPr>
                <w:i/>
                <w:color w:val="000000"/>
                <w:sz w:val="20"/>
                <w:szCs w:val="20"/>
              </w:rPr>
            </w:pPr>
            <w:r w:rsidRPr="0098403E">
              <w:rPr>
                <w:bCs/>
                <w:i/>
                <w:color w:val="000000"/>
                <w:sz w:val="20"/>
                <w:szCs w:val="20"/>
              </w:rPr>
              <w:t>Фактический адрес</w:t>
            </w:r>
            <w:r w:rsidRPr="0098403E">
              <w:rPr>
                <w:b/>
                <w:i/>
                <w:color w:val="000000"/>
                <w:sz w:val="20"/>
                <w:szCs w:val="20"/>
              </w:rPr>
              <w:t>:</w:t>
            </w:r>
          </w:p>
          <w:p w:rsidR="0098403E" w:rsidRPr="0098403E" w:rsidRDefault="0098403E" w:rsidP="0098403E">
            <w:pPr>
              <w:shd w:val="clear" w:color="auto" w:fill="FFFFFF"/>
              <w:jc w:val="center"/>
              <w:rPr>
                <w:color w:val="000000"/>
                <w:sz w:val="20"/>
                <w:szCs w:val="20"/>
              </w:rPr>
            </w:pPr>
            <w:r w:rsidRPr="0098403E">
              <w:rPr>
                <w:color w:val="000000"/>
                <w:sz w:val="20"/>
                <w:szCs w:val="20"/>
              </w:rPr>
              <w:t>191024, г. Санкт-Петербург,  </w:t>
            </w:r>
          </w:p>
          <w:p w:rsidR="0098403E" w:rsidRPr="0098403E" w:rsidRDefault="0098403E" w:rsidP="0098403E">
            <w:pPr>
              <w:shd w:val="clear" w:color="auto" w:fill="FFFFFF"/>
              <w:jc w:val="center"/>
              <w:rPr>
                <w:color w:val="000000"/>
                <w:sz w:val="20"/>
                <w:szCs w:val="20"/>
              </w:rPr>
            </w:pPr>
            <w:r w:rsidRPr="0098403E">
              <w:rPr>
                <w:color w:val="000000"/>
                <w:sz w:val="20"/>
                <w:szCs w:val="20"/>
              </w:rPr>
              <w:t>пр. Бакунина, д. 5, лит. А</w:t>
            </w:r>
          </w:p>
        </w:tc>
        <w:tc>
          <w:tcPr>
            <w:tcW w:w="2126" w:type="dxa"/>
            <w:shd w:val="clear" w:color="auto" w:fill="FFFFFF"/>
            <w:vAlign w:val="center"/>
          </w:tcPr>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пн-чт –</w:t>
            </w:r>
          </w:p>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с 9.00 до 18.00,</w:t>
            </w:r>
          </w:p>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пт. –</w:t>
            </w:r>
          </w:p>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с 9.00 до 17.00, перерыв с</w:t>
            </w:r>
          </w:p>
          <w:p w:rsidR="0098403E" w:rsidRPr="0098403E" w:rsidRDefault="0098403E" w:rsidP="0098403E">
            <w:pPr>
              <w:widowControl w:val="0"/>
              <w:tabs>
                <w:tab w:val="left" w:pos="733"/>
              </w:tabs>
              <w:autoSpaceDN w:val="0"/>
              <w:jc w:val="center"/>
              <w:rPr>
                <w:color w:val="000000"/>
                <w:sz w:val="20"/>
                <w:szCs w:val="20"/>
                <w:lang w:eastAsia="ar-SA"/>
              </w:rPr>
            </w:pPr>
            <w:r w:rsidRPr="0098403E">
              <w:rPr>
                <w:color w:val="000000"/>
                <w:sz w:val="20"/>
                <w:szCs w:val="20"/>
                <w:lang w:eastAsia="ar-SA"/>
              </w:rPr>
              <w:t>13.00 до 13.48, выходные дни -</w:t>
            </w:r>
          </w:p>
          <w:p w:rsidR="0098403E" w:rsidRPr="0098403E" w:rsidRDefault="0098403E" w:rsidP="0098403E">
            <w:pPr>
              <w:widowControl w:val="0"/>
              <w:suppressAutoHyphens/>
              <w:autoSpaceDN w:val="0"/>
              <w:ind w:left="58"/>
              <w:jc w:val="center"/>
              <w:rPr>
                <w:color w:val="000000"/>
                <w:sz w:val="20"/>
                <w:szCs w:val="20"/>
                <w:lang w:eastAsia="ar-SA"/>
              </w:rPr>
            </w:pPr>
            <w:r w:rsidRPr="0098403E">
              <w:rPr>
                <w:color w:val="000000"/>
                <w:sz w:val="20"/>
                <w:szCs w:val="20"/>
                <w:lang w:eastAsia="ar-SA"/>
              </w:rPr>
              <w:t>сб, вс.</w:t>
            </w:r>
          </w:p>
        </w:tc>
        <w:tc>
          <w:tcPr>
            <w:tcW w:w="1420" w:type="dxa"/>
            <w:vAlign w:val="center"/>
          </w:tcPr>
          <w:p w:rsidR="0098403E" w:rsidRPr="0098403E" w:rsidRDefault="0098403E" w:rsidP="0098403E">
            <w:pPr>
              <w:widowControl w:val="0"/>
              <w:suppressAutoHyphens/>
              <w:jc w:val="center"/>
              <w:rPr>
                <w:color w:val="000000"/>
                <w:sz w:val="20"/>
                <w:szCs w:val="20"/>
                <w:lang w:eastAsia="ar-SA"/>
              </w:rPr>
            </w:pPr>
            <w:r w:rsidRPr="0098403E">
              <w:rPr>
                <w:color w:val="000000"/>
                <w:sz w:val="20"/>
                <w:szCs w:val="20"/>
                <w:lang w:eastAsia="ar-SA"/>
              </w:rPr>
              <w:t xml:space="preserve">+7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color w:val="000000"/>
                <w:sz w:val="20"/>
                <w:szCs w:val="20"/>
                <w:lang w:eastAsia="ar-SA"/>
              </w:rPr>
              <w:t>535-15-67</w:t>
            </w:r>
          </w:p>
        </w:tc>
      </w:tr>
    </w:tbl>
    <w:p w:rsidR="0098403E" w:rsidRPr="00BF4637" w:rsidRDefault="0098403E" w:rsidP="00601724">
      <w:pPr>
        <w:widowControl w:val="0"/>
        <w:tabs>
          <w:tab w:val="left" w:pos="142"/>
          <w:tab w:val="left" w:pos="284"/>
        </w:tabs>
        <w:autoSpaceDE w:val="0"/>
        <w:autoSpaceDN w:val="0"/>
        <w:adjustRightInd w:val="0"/>
        <w:jc w:val="both"/>
        <w:rPr>
          <w:color w:val="1F497D"/>
        </w:rPr>
      </w:pPr>
    </w:p>
    <w:sectPr w:rsidR="0098403E" w:rsidRPr="00BF4637" w:rsidSect="00BC617B">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93" w:rsidRDefault="00620A93">
      <w:r>
        <w:separator/>
      </w:r>
    </w:p>
  </w:endnote>
  <w:endnote w:type="continuationSeparator" w:id="0">
    <w:p w:rsidR="00620A93" w:rsidRDefault="006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93" w:rsidRDefault="00620A93">
      <w:r>
        <w:separator/>
      </w:r>
    </w:p>
  </w:footnote>
  <w:footnote w:type="continuationSeparator" w:id="0">
    <w:p w:rsidR="00620A93" w:rsidRDefault="00620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93" w:rsidRDefault="00620A93"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20A93" w:rsidRDefault="00620A93"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93" w:rsidRDefault="00620A93"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E6C61">
      <w:rPr>
        <w:rStyle w:val="ad"/>
        <w:noProof/>
      </w:rPr>
      <w:t>25</w:t>
    </w:r>
    <w:r>
      <w:rPr>
        <w:rStyle w:val="ad"/>
      </w:rPr>
      <w:fldChar w:fldCharType="end"/>
    </w:r>
  </w:p>
  <w:p w:rsidR="00620A93" w:rsidRDefault="00620A93"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C59677C"/>
    <w:multiLevelType w:val="multilevel"/>
    <w:tmpl w:val="9A34501A"/>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5C69"/>
    <w:rsid w:val="000135F5"/>
    <w:rsid w:val="0001402D"/>
    <w:rsid w:val="0001670F"/>
    <w:rsid w:val="000178B4"/>
    <w:rsid w:val="00023E02"/>
    <w:rsid w:val="00026CD0"/>
    <w:rsid w:val="00036A3D"/>
    <w:rsid w:val="0004058A"/>
    <w:rsid w:val="0004138E"/>
    <w:rsid w:val="000422AB"/>
    <w:rsid w:val="000506FE"/>
    <w:rsid w:val="000539C1"/>
    <w:rsid w:val="00055291"/>
    <w:rsid w:val="000603DA"/>
    <w:rsid w:val="000660CE"/>
    <w:rsid w:val="00066E75"/>
    <w:rsid w:val="00071AC6"/>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200"/>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4E21"/>
    <w:rsid w:val="002970C4"/>
    <w:rsid w:val="002A2BDB"/>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0BFA"/>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1C3"/>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5613"/>
    <w:rsid w:val="00456CB4"/>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C73BE"/>
    <w:rsid w:val="004D15FB"/>
    <w:rsid w:val="004D41FD"/>
    <w:rsid w:val="004D48A4"/>
    <w:rsid w:val="004D6F46"/>
    <w:rsid w:val="004E161C"/>
    <w:rsid w:val="004E6C61"/>
    <w:rsid w:val="004F0E99"/>
    <w:rsid w:val="00504BBD"/>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A93"/>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2ACD"/>
    <w:rsid w:val="006F3956"/>
    <w:rsid w:val="006F45FA"/>
    <w:rsid w:val="006F5538"/>
    <w:rsid w:val="007054A8"/>
    <w:rsid w:val="0071201B"/>
    <w:rsid w:val="007122CA"/>
    <w:rsid w:val="00712BD3"/>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2E84"/>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533"/>
    <w:rsid w:val="00941740"/>
    <w:rsid w:val="00941F3B"/>
    <w:rsid w:val="00946062"/>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3E"/>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0626"/>
    <w:rsid w:val="009F503A"/>
    <w:rsid w:val="00A0161D"/>
    <w:rsid w:val="00A05C39"/>
    <w:rsid w:val="00A11409"/>
    <w:rsid w:val="00A11CAC"/>
    <w:rsid w:val="00A127BB"/>
    <w:rsid w:val="00A13433"/>
    <w:rsid w:val="00A21774"/>
    <w:rsid w:val="00A219A3"/>
    <w:rsid w:val="00A24DDE"/>
    <w:rsid w:val="00A2767D"/>
    <w:rsid w:val="00A30D01"/>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3B96"/>
    <w:rsid w:val="00AE615B"/>
    <w:rsid w:val="00B04058"/>
    <w:rsid w:val="00B072E9"/>
    <w:rsid w:val="00B22ED0"/>
    <w:rsid w:val="00B236C4"/>
    <w:rsid w:val="00B35D60"/>
    <w:rsid w:val="00B3618C"/>
    <w:rsid w:val="00B37CA8"/>
    <w:rsid w:val="00B37CAC"/>
    <w:rsid w:val="00B44354"/>
    <w:rsid w:val="00B4466B"/>
    <w:rsid w:val="00B54A2F"/>
    <w:rsid w:val="00B67440"/>
    <w:rsid w:val="00B708B7"/>
    <w:rsid w:val="00B75947"/>
    <w:rsid w:val="00B759F2"/>
    <w:rsid w:val="00B7661B"/>
    <w:rsid w:val="00B76C70"/>
    <w:rsid w:val="00B802AA"/>
    <w:rsid w:val="00B82735"/>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3B38"/>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20C9"/>
    <w:rsid w:val="00C905BE"/>
    <w:rsid w:val="00C9071E"/>
    <w:rsid w:val="00C91A8E"/>
    <w:rsid w:val="00C952E9"/>
    <w:rsid w:val="00C9768C"/>
    <w:rsid w:val="00CA18E5"/>
    <w:rsid w:val="00CA21FB"/>
    <w:rsid w:val="00CA28E8"/>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3F1C"/>
    <w:rsid w:val="00D348C6"/>
    <w:rsid w:val="00D35505"/>
    <w:rsid w:val="00D37CD6"/>
    <w:rsid w:val="00D40B26"/>
    <w:rsid w:val="00D41292"/>
    <w:rsid w:val="00D43DC7"/>
    <w:rsid w:val="00D444DD"/>
    <w:rsid w:val="00D453FE"/>
    <w:rsid w:val="00D46145"/>
    <w:rsid w:val="00D462F4"/>
    <w:rsid w:val="00D552F5"/>
    <w:rsid w:val="00D559F2"/>
    <w:rsid w:val="00D60045"/>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6D30"/>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3E27"/>
    <w:rsid w:val="00E354BB"/>
    <w:rsid w:val="00E36957"/>
    <w:rsid w:val="00E43587"/>
    <w:rsid w:val="00E5342C"/>
    <w:rsid w:val="00E55773"/>
    <w:rsid w:val="00E55E25"/>
    <w:rsid w:val="00E67444"/>
    <w:rsid w:val="00E678EA"/>
    <w:rsid w:val="00E67F6E"/>
    <w:rsid w:val="00E779E9"/>
    <w:rsid w:val="00E842ED"/>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26724"/>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145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26" type="connector" idref="#AutoShape 42"/>
        <o:r id="V:Rule27" type="connector" idref="#AutoShape 46"/>
        <o:r id="V:Rule28" type="connector" idref="#AutoShape 45"/>
        <o:r id="V:Rule29" type="connector" idref="#AutoShape 52"/>
        <o:r id="V:Rule30" type="connector" idref="#AutoShape 32"/>
        <o:r id="V:Rule31" type="connector" idref="#AutoShape 53"/>
        <o:r id="V:Rule32" type="connector" idref="#AutoShape 34"/>
        <o:r id="V:Rule33" type="connector" idref="#AutoShape 54"/>
        <o:r id="V:Rule34" type="connector" idref="#AutoShape 44"/>
        <o:r id="V:Rule35" type="connector" idref="#AutoShape 43"/>
        <o:r id="V:Rule36" type="connector" idref="#AutoShape 49"/>
        <o:r id="V:Rule37" type="connector" idref="#AutoShape 33"/>
        <o:r id="V:Rule38" type="connector" idref="#AutoShape 41"/>
        <o:r id="V:Rule39" type="connector" idref="#AutoShape 56"/>
        <o:r id="V:Rule40" type="connector" idref="#AutoShape 39"/>
        <o:r id="V:Rule41" type="connector" idref="#AutoShape 40"/>
        <o:r id="V:Rule42" type="connector" idref="#AutoShape 55"/>
        <o:r id="V:Rule43" type="connector" idref="#AutoShape 35"/>
        <o:r id="V:Rule44" type="connector" idref="#AutoShape 50"/>
        <o:r id="V:Rule45" type="connector" idref="#AutoShape 36"/>
        <o:r id="V:Rule46" type="connector" idref="#AutoShape 51"/>
        <o:r id="V:Rule47" type="connector" idref="#AutoShape 38"/>
        <o:r id="V:Rule48" type="connector" idref="#AutoShape 48"/>
        <o:r id="V:Rule49" type="connector" idref="#AutoShape 61"/>
        <o:r id="V:Rule50" type="connector" idref="#AutoShape 37"/>
      </o:rules>
    </o:shapelayout>
  </w:shapeDefaults>
  <w:decimalSymbol w:val=","/>
  <w:listSeparator w:val=";"/>
  <w14:docId w14:val="1994D21A"/>
  <w15:docId w15:val="{55A5BD69-C189-4465-A9B7-9985545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C6"/>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A8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25974"/>
    <w:rPr>
      <w:rFonts w:ascii="Cambria" w:hAnsi="Cambria"/>
      <w:b/>
      <w:i/>
      <w:sz w:val="28"/>
    </w:rPr>
  </w:style>
  <w:style w:type="paragraph" w:styleId="a3">
    <w:name w:val="Title"/>
    <w:basedOn w:val="a"/>
    <w:link w:val="a4"/>
    <w:uiPriority w:val="99"/>
    <w:qFormat/>
    <w:rsid w:val="00071AC6"/>
    <w:pPr>
      <w:jc w:val="center"/>
    </w:pPr>
    <w:rPr>
      <w:sz w:val="28"/>
    </w:rPr>
  </w:style>
  <w:style w:type="character" w:customStyle="1" w:styleId="a4">
    <w:name w:val="Заголовок Знак"/>
    <w:basedOn w:val="a0"/>
    <w:link w:val="a3"/>
    <w:uiPriority w:val="99"/>
    <w:locked/>
    <w:rsid w:val="00601724"/>
    <w:rPr>
      <w:sz w:val="24"/>
    </w:rPr>
  </w:style>
  <w:style w:type="paragraph" w:styleId="a5">
    <w:name w:val="Body Text"/>
    <w:basedOn w:val="a"/>
    <w:link w:val="a6"/>
    <w:uiPriority w:val="99"/>
    <w:rsid w:val="00071AC6"/>
    <w:pPr>
      <w:jc w:val="both"/>
    </w:pPr>
    <w:rPr>
      <w:sz w:val="28"/>
    </w:rPr>
  </w:style>
  <w:style w:type="character" w:customStyle="1" w:styleId="a6">
    <w:name w:val="Основной текст Знак"/>
    <w:basedOn w:val="a0"/>
    <w:link w:val="a5"/>
    <w:uiPriority w:val="99"/>
    <w:semiHidden/>
    <w:rsid w:val="00CF1A82"/>
    <w:rPr>
      <w:sz w:val="24"/>
      <w:szCs w:val="24"/>
    </w:rPr>
  </w:style>
  <w:style w:type="paragraph" w:styleId="a7">
    <w:name w:val="header"/>
    <w:basedOn w:val="a"/>
    <w:link w:val="a8"/>
    <w:uiPriority w:val="99"/>
    <w:rsid w:val="00071AC6"/>
    <w:pPr>
      <w:tabs>
        <w:tab w:val="center" w:pos="4677"/>
        <w:tab w:val="right" w:pos="9355"/>
      </w:tabs>
    </w:pPr>
  </w:style>
  <w:style w:type="character" w:customStyle="1" w:styleId="a8">
    <w:name w:val="Верхний колонтитул Знак"/>
    <w:basedOn w:val="a0"/>
    <w:link w:val="a7"/>
    <w:uiPriority w:val="99"/>
    <w:semiHidden/>
    <w:rsid w:val="00CF1A82"/>
    <w:rPr>
      <w:sz w:val="24"/>
      <w:szCs w:val="24"/>
    </w:rPr>
  </w:style>
  <w:style w:type="paragraph" w:styleId="a9">
    <w:name w:val="footer"/>
    <w:basedOn w:val="a"/>
    <w:link w:val="aa"/>
    <w:uiPriority w:val="99"/>
    <w:rsid w:val="00071AC6"/>
    <w:pPr>
      <w:tabs>
        <w:tab w:val="center" w:pos="4677"/>
        <w:tab w:val="right" w:pos="9355"/>
      </w:tabs>
    </w:pPr>
  </w:style>
  <w:style w:type="character" w:customStyle="1" w:styleId="aa">
    <w:name w:val="Нижний колонтитул Знак"/>
    <w:basedOn w:val="a0"/>
    <w:link w:val="a9"/>
    <w:uiPriority w:val="99"/>
    <w:semiHidden/>
    <w:rsid w:val="00CF1A82"/>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CF1A82"/>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3676BC"/>
    <w:rPr>
      <w:rFonts w:cs="Times New Roman"/>
      <w:sz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locked/>
    <w:rsid w:val="003676BC"/>
    <w:rPr>
      <w:rFonts w:cs="Times New Roman"/>
    </w:rPr>
  </w:style>
  <w:style w:type="paragraph" w:styleId="af6">
    <w:name w:val="annotation subject"/>
    <w:basedOn w:val="af4"/>
    <w:next w:val="af4"/>
    <w:link w:val="af7"/>
    <w:uiPriority w:val="99"/>
    <w:rsid w:val="003676BC"/>
    <w:rPr>
      <w:b/>
      <w:bCs/>
    </w:rPr>
  </w:style>
  <w:style w:type="character" w:customStyle="1" w:styleId="af7">
    <w:name w:val="Тема примечания Знак"/>
    <w:basedOn w:val="af5"/>
    <w:link w:val="af6"/>
    <w:uiPriority w:val="99"/>
    <w:locked/>
    <w:rsid w:val="003676BC"/>
    <w:rPr>
      <w:rFonts w:cs="Times New Roman"/>
      <w:b/>
    </w:rPr>
  </w:style>
  <w:style w:type="character" w:styleId="af8">
    <w:name w:val="Hyperlink"/>
    <w:basedOn w:val="a0"/>
    <w:uiPriority w:val="99"/>
    <w:rsid w:val="00BF3E5F"/>
    <w:rPr>
      <w:rFonts w:cs="Times New Roman"/>
      <w:color w:val="0000FF"/>
      <w:u w:val="single"/>
    </w:rPr>
  </w:style>
  <w:style w:type="paragraph" w:styleId="af9">
    <w:name w:val="List Paragraph"/>
    <w:basedOn w:val="a"/>
    <w:uiPriority w:val="99"/>
    <w:qFormat/>
    <w:rsid w:val="00F062B8"/>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930">
      <w:marLeft w:val="0"/>
      <w:marRight w:val="0"/>
      <w:marTop w:val="0"/>
      <w:marBottom w:val="0"/>
      <w:divBdr>
        <w:top w:val="none" w:sz="0" w:space="0" w:color="auto"/>
        <w:left w:val="none" w:sz="0" w:space="0" w:color="auto"/>
        <w:bottom w:val="none" w:sz="0" w:space="0" w:color="auto"/>
        <w:right w:val="none" w:sz="0" w:space="0" w:color="auto"/>
      </w:divBdr>
    </w:div>
    <w:div w:id="550847931">
      <w:marLeft w:val="0"/>
      <w:marRight w:val="0"/>
      <w:marTop w:val="0"/>
      <w:marBottom w:val="0"/>
      <w:divBdr>
        <w:top w:val="none" w:sz="0" w:space="0" w:color="auto"/>
        <w:left w:val="none" w:sz="0" w:space="0" w:color="auto"/>
        <w:bottom w:val="none" w:sz="0" w:space="0" w:color="auto"/>
        <w:right w:val="none" w:sz="0" w:space="0" w:color="auto"/>
      </w:divBdr>
    </w:div>
    <w:div w:id="550847932">
      <w:marLeft w:val="0"/>
      <w:marRight w:val="0"/>
      <w:marTop w:val="0"/>
      <w:marBottom w:val="0"/>
      <w:divBdr>
        <w:top w:val="none" w:sz="0" w:space="0" w:color="auto"/>
        <w:left w:val="none" w:sz="0" w:space="0" w:color="auto"/>
        <w:bottom w:val="none" w:sz="0" w:space="0" w:color="auto"/>
        <w:right w:val="none" w:sz="0" w:space="0" w:color="auto"/>
      </w:divBdr>
    </w:div>
    <w:div w:id="55084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rzilotd@bk.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27</Pages>
  <Words>10415</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Тептина Наталья Игоревна</cp:lastModifiedBy>
  <cp:revision>6</cp:revision>
  <cp:lastPrinted>2019-05-08T11:03:00Z</cp:lastPrinted>
  <dcterms:created xsi:type="dcterms:W3CDTF">2019-02-26T10:26:00Z</dcterms:created>
  <dcterms:modified xsi:type="dcterms:W3CDTF">2019-05-08T11:04:00Z</dcterms:modified>
</cp:coreProperties>
</file>