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682483" w:rsidRPr="00682483" w:rsidRDefault="00682483" w:rsidP="00682483">
      <w:pPr>
        <w:jc w:val="center"/>
      </w:pPr>
      <w:r w:rsidRPr="00682483">
        <w:rPr>
          <w:noProof/>
        </w:rPr>
        <w:drawing>
          <wp:inline distT="0" distB="0" distL="0" distR="0" wp14:anchorId="2E49B558" wp14:editId="5CBEAA36">
            <wp:extent cx="476885" cy="55689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885" cy="556895"/>
                    </a:xfrm>
                    <a:prstGeom prst="rect">
                      <a:avLst/>
                    </a:prstGeom>
                    <a:noFill/>
                    <a:ln>
                      <a:noFill/>
                    </a:ln>
                  </pic:spPr>
                </pic:pic>
              </a:graphicData>
            </a:graphic>
          </wp:inline>
        </w:drawing>
      </w:r>
    </w:p>
    <w:p w:rsidR="00682483" w:rsidRPr="00682483" w:rsidRDefault="00682483" w:rsidP="00682483">
      <w:pPr>
        <w:jc w:val="center"/>
      </w:pPr>
    </w:p>
    <w:p w:rsidR="00682483" w:rsidRPr="00682483" w:rsidRDefault="00682483" w:rsidP="00682483">
      <w:pPr>
        <w:jc w:val="center"/>
      </w:pPr>
      <w:r w:rsidRPr="00682483">
        <w:t>АДМИНИСТРАЦИЯ ГАТЧИНСКОГО МУНИЦИПАЛЬНОГО РАЙОНА</w:t>
      </w:r>
    </w:p>
    <w:p w:rsidR="00682483" w:rsidRPr="00682483" w:rsidRDefault="00682483" w:rsidP="00682483">
      <w:pPr>
        <w:jc w:val="center"/>
      </w:pPr>
      <w:r w:rsidRPr="00682483">
        <w:t>ЛЕНИНГРАДСКОЙ ОБЛАСТИ</w:t>
      </w:r>
    </w:p>
    <w:p w:rsidR="00682483" w:rsidRPr="00682483" w:rsidRDefault="00682483" w:rsidP="00682483">
      <w:pPr>
        <w:jc w:val="center"/>
        <w:rPr>
          <w:sz w:val="12"/>
        </w:rPr>
      </w:pPr>
    </w:p>
    <w:p w:rsidR="00682483" w:rsidRPr="00682483" w:rsidRDefault="00682483" w:rsidP="00682483">
      <w:pPr>
        <w:jc w:val="center"/>
        <w:rPr>
          <w:b/>
          <w:sz w:val="40"/>
        </w:rPr>
      </w:pPr>
      <w:r w:rsidRPr="00682483">
        <w:rPr>
          <w:b/>
          <w:sz w:val="40"/>
        </w:rPr>
        <w:t xml:space="preserve">ПОСТАНОВЛЕНИЕ </w:t>
      </w:r>
      <w:r w:rsidR="004D21C8">
        <w:rPr>
          <w:b/>
          <w:sz w:val="40"/>
        </w:rPr>
        <w:t>-проект</w:t>
      </w:r>
    </w:p>
    <w:p w:rsidR="00682483" w:rsidRPr="00682483" w:rsidRDefault="00682483" w:rsidP="00682483">
      <w:pPr>
        <w:jc w:val="center"/>
        <w:rPr>
          <w:b/>
          <w:sz w:val="40"/>
        </w:rPr>
      </w:pPr>
    </w:p>
    <w:p w:rsidR="00682483" w:rsidRPr="00682483" w:rsidRDefault="00682483" w:rsidP="00682483">
      <w:pPr>
        <w:jc w:val="center"/>
        <w:rPr>
          <w:sz w:val="12"/>
        </w:rPr>
      </w:pPr>
    </w:p>
    <w:p w:rsidR="00682483" w:rsidRPr="00682483" w:rsidRDefault="00682483" w:rsidP="00682483">
      <w:pPr>
        <w:jc w:val="center"/>
        <w:rPr>
          <w:sz w:val="12"/>
        </w:rPr>
      </w:pPr>
    </w:p>
    <w:p w:rsidR="00682483" w:rsidRPr="00682483" w:rsidRDefault="00682483" w:rsidP="00682483">
      <w:pPr>
        <w:jc w:val="center"/>
        <w:rPr>
          <w:sz w:val="12"/>
        </w:rPr>
      </w:pPr>
    </w:p>
    <w:p w:rsidR="00682483" w:rsidRPr="00682483" w:rsidRDefault="00682483" w:rsidP="00682483">
      <w:pPr>
        <w:ind w:left="-426" w:firstLine="426"/>
        <w:rPr>
          <w:b/>
        </w:rPr>
      </w:pPr>
      <w:r w:rsidRPr="00682483">
        <w:rPr>
          <w:b/>
        </w:rPr>
        <w:t>От</w:t>
      </w:r>
      <w:r w:rsidRPr="00682483">
        <w:rPr>
          <w:b/>
        </w:rPr>
        <w:tab/>
      </w:r>
      <w:r w:rsidRPr="00682483">
        <w:rPr>
          <w:b/>
        </w:rPr>
        <w:tab/>
      </w:r>
      <w:r w:rsidRPr="00682483">
        <w:rPr>
          <w:b/>
        </w:rPr>
        <w:tab/>
      </w:r>
      <w:r w:rsidRPr="00682483">
        <w:rPr>
          <w:b/>
        </w:rPr>
        <w:tab/>
      </w:r>
      <w:r w:rsidRPr="00682483">
        <w:rPr>
          <w:b/>
        </w:rPr>
        <w:tab/>
      </w:r>
      <w:r w:rsidRPr="00682483">
        <w:rPr>
          <w:b/>
        </w:rPr>
        <w:tab/>
      </w:r>
      <w:r w:rsidRPr="00682483">
        <w:rPr>
          <w:b/>
        </w:rPr>
        <w:tab/>
      </w:r>
      <w:r w:rsidRPr="00682483">
        <w:rPr>
          <w:b/>
        </w:rPr>
        <w:tab/>
      </w:r>
      <w:r w:rsidRPr="00682483">
        <w:rPr>
          <w:b/>
        </w:rPr>
        <w:tab/>
        <w:t xml:space="preserve">№ </w:t>
      </w:r>
    </w:p>
    <w:p w:rsidR="00682483" w:rsidRPr="00682483" w:rsidRDefault="00682483" w:rsidP="00682483">
      <w:pPr>
        <w:rPr>
          <w:b/>
        </w:rPr>
      </w:pPr>
    </w:p>
    <w:p w:rsidR="00682483" w:rsidRPr="00682483" w:rsidRDefault="00682483" w:rsidP="00682483">
      <w:pPr>
        <w:ind w:right="38"/>
        <w:jc w:val="both"/>
        <w:rPr>
          <w:sz w:val="28"/>
          <w:szCs w:val="28"/>
        </w:rPr>
      </w:pPr>
      <w:r w:rsidRPr="00682483">
        <w:rPr>
          <w:sz w:val="28"/>
          <w:szCs w:val="28"/>
        </w:rPr>
        <w:t>Об утверждении административного регламента</w:t>
      </w:r>
    </w:p>
    <w:p w:rsidR="00682483" w:rsidRPr="00682483" w:rsidRDefault="00682483" w:rsidP="00682483">
      <w:pPr>
        <w:ind w:right="38"/>
        <w:jc w:val="both"/>
        <w:rPr>
          <w:sz w:val="28"/>
          <w:szCs w:val="28"/>
        </w:rPr>
      </w:pPr>
      <w:r w:rsidRPr="00682483">
        <w:rPr>
          <w:sz w:val="28"/>
          <w:szCs w:val="28"/>
        </w:rPr>
        <w:t>по предоставлению муниципальной услуги</w:t>
      </w:r>
    </w:p>
    <w:p w:rsidR="00682483" w:rsidRDefault="00682483" w:rsidP="00682483">
      <w:pPr>
        <w:ind w:right="38"/>
        <w:jc w:val="both"/>
        <w:rPr>
          <w:bCs/>
          <w:sz w:val="28"/>
          <w:szCs w:val="28"/>
        </w:rPr>
      </w:pPr>
      <w:r w:rsidRPr="00682483">
        <w:rPr>
          <w:bCs/>
          <w:sz w:val="28"/>
          <w:szCs w:val="28"/>
        </w:rPr>
        <w:t>«Прием в эксплуатацию после перевода жилого</w:t>
      </w:r>
    </w:p>
    <w:p w:rsidR="00682483" w:rsidRDefault="00682483" w:rsidP="00682483">
      <w:pPr>
        <w:ind w:right="38"/>
        <w:jc w:val="both"/>
        <w:rPr>
          <w:bCs/>
          <w:sz w:val="28"/>
          <w:szCs w:val="28"/>
        </w:rPr>
      </w:pPr>
      <w:r w:rsidRPr="00682483">
        <w:rPr>
          <w:bCs/>
          <w:sz w:val="28"/>
          <w:szCs w:val="28"/>
        </w:rPr>
        <w:t xml:space="preserve">помещения в нежилое помещение или </w:t>
      </w:r>
    </w:p>
    <w:p w:rsidR="00682483" w:rsidRDefault="00682483" w:rsidP="00682483">
      <w:pPr>
        <w:ind w:right="38"/>
        <w:jc w:val="both"/>
        <w:rPr>
          <w:bCs/>
          <w:sz w:val="28"/>
          <w:szCs w:val="28"/>
        </w:rPr>
      </w:pPr>
      <w:r w:rsidRPr="00682483">
        <w:rPr>
          <w:bCs/>
          <w:sz w:val="28"/>
          <w:szCs w:val="28"/>
        </w:rPr>
        <w:t>нежил</w:t>
      </w:r>
      <w:r>
        <w:rPr>
          <w:bCs/>
          <w:sz w:val="28"/>
          <w:szCs w:val="28"/>
        </w:rPr>
        <w:t>ого помещения в жилое помещение</w:t>
      </w:r>
    </w:p>
    <w:p w:rsidR="00682483" w:rsidRPr="00682483" w:rsidRDefault="00682483" w:rsidP="00682483">
      <w:pPr>
        <w:ind w:right="38"/>
        <w:jc w:val="both"/>
        <w:rPr>
          <w:bCs/>
          <w:sz w:val="28"/>
          <w:szCs w:val="28"/>
        </w:rPr>
      </w:pPr>
      <w:r w:rsidRPr="00682483">
        <w:rPr>
          <w:bCs/>
          <w:sz w:val="28"/>
          <w:szCs w:val="28"/>
        </w:rPr>
        <w:t>на территории муниципального образования</w:t>
      </w:r>
    </w:p>
    <w:p w:rsidR="00682483" w:rsidRPr="00682483" w:rsidRDefault="00682483" w:rsidP="00682483">
      <w:pPr>
        <w:ind w:right="38"/>
        <w:jc w:val="both"/>
        <w:rPr>
          <w:bCs/>
          <w:sz w:val="28"/>
          <w:szCs w:val="28"/>
        </w:rPr>
      </w:pPr>
      <w:r w:rsidRPr="00682483">
        <w:rPr>
          <w:bCs/>
          <w:sz w:val="28"/>
          <w:szCs w:val="28"/>
        </w:rPr>
        <w:t>«Город Гатчина» Гатчинского муниципального района»</w:t>
      </w:r>
    </w:p>
    <w:p w:rsidR="00682483" w:rsidRPr="00682483" w:rsidRDefault="00682483" w:rsidP="00682483">
      <w:pPr>
        <w:ind w:right="38"/>
        <w:jc w:val="both"/>
        <w:rPr>
          <w:bCs/>
          <w:sz w:val="28"/>
          <w:szCs w:val="28"/>
        </w:rPr>
      </w:pPr>
    </w:p>
    <w:p w:rsidR="00682483" w:rsidRPr="00682483" w:rsidRDefault="00682483" w:rsidP="002B3BE9">
      <w:pPr>
        <w:tabs>
          <w:tab w:val="left" w:pos="709"/>
        </w:tabs>
        <w:autoSpaceDE w:val="0"/>
        <w:autoSpaceDN w:val="0"/>
        <w:adjustRightInd w:val="0"/>
        <w:ind w:right="38" w:firstLine="135"/>
        <w:jc w:val="both"/>
        <w:rPr>
          <w:sz w:val="28"/>
          <w:szCs w:val="28"/>
        </w:rPr>
      </w:pPr>
      <w:r>
        <w:rPr>
          <w:sz w:val="28"/>
          <w:szCs w:val="28"/>
        </w:rPr>
        <w:t xml:space="preserve">       </w:t>
      </w:r>
      <w:r w:rsidRPr="00682483">
        <w:rPr>
          <w:sz w:val="28"/>
          <w:szCs w:val="28"/>
        </w:rPr>
        <w:t>В соответствии с Федеральным законом от 27.07.20</w:t>
      </w:r>
      <w:r>
        <w:rPr>
          <w:sz w:val="28"/>
          <w:szCs w:val="28"/>
        </w:rPr>
        <w:t xml:space="preserve">10 № 210-ФЗ </w:t>
      </w:r>
      <w:r w:rsidRPr="00682483">
        <w:rPr>
          <w:sz w:val="28"/>
          <w:szCs w:val="28"/>
        </w:rP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Гатчинского муниципального р</w:t>
      </w:r>
      <w:r w:rsidR="002B3BE9">
        <w:rPr>
          <w:sz w:val="28"/>
          <w:szCs w:val="28"/>
        </w:rPr>
        <w:t xml:space="preserve">айона и Уставом </w:t>
      </w:r>
      <w:r w:rsidRPr="00682483">
        <w:rPr>
          <w:sz w:val="28"/>
          <w:szCs w:val="28"/>
        </w:rPr>
        <w:t xml:space="preserve">МО «Город Гатчина», постановлением администрации Гатчинского муниципального  района от 03.06.2011 № 2307 «О порядке разработки и утверждения административных регламентов  предоставления  муниципальных услуг», постановлением администрации Гатчинского муниципального района от 28.05.2015 № 1931 «Об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«Город Гатчина»,              </w:t>
      </w:r>
    </w:p>
    <w:p w:rsidR="00682483" w:rsidRPr="00682483" w:rsidRDefault="00682483" w:rsidP="00682483">
      <w:pPr>
        <w:tabs>
          <w:tab w:val="left" w:pos="993"/>
        </w:tabs>
        <w:ind w:right="38"/>
        <w:jc w:val="both"/>
        <w:rPr>
          <w:sz w:val="28"/>
          <w:szCs w:val="28"/>
        </w:rPr>
      </w:pPr>
      <w:r w:rsidRPr="00682483">
        <w:rPr>
          <w:sz w:val="28"/>
          <w:szCs w:val="28"/>
        </w:rPr>
        <w:t>ПОСТАНОВЛЯЕТ:</w:t>
      </w:r>
    </w:p>
    <w:p w:rsidR="00682483" w:rsidRPr="00682483" w:rsidRDefault="00682483" w:rsidP="00682483">
      <w:pPr>
        <w:tabs>
          <w:tab w:val="left" w:pos="709"/>
        </w:tabs>
        <w:ind w:right="38"/>
        <w:jc w:val="both"/>
        <w:rPr>
          <w:bCs/>
          <w:sz w:val="28"/>
          <w:szCs w:val="28"/>
        </w:rPr>
      </w:pPr>
      <w:r>
        <w:rPr>
          <w:sz w:val="28"/>
          <w:szCs w:val="28"/>
        </w:rPr>
        <w:t xml:space="preserve">         </w:t>
      </w:r>
      <w:r w:rsidRPr="00682483">
        <w:rPr>
          <w:sz w:val="28"/>
          <w:szCs w:val="28"/>
        </w:rPr>
        <w:t xml:space="preserve">1. Утвердить административный регламент по предоставлению муниципальной услуги </w:t>
      </w:r>
      <w:r w:rsidRPr="00682483">
        <w:rPr>
          <w:bCs/>
          <w:sz w:val="28"/>
          <w:szCs w:val="28"/>
        </w:rPr>
        <w:t>«Прием в эксплуатацию после перевода жилого</w:t>
      </w:r>
      <w:r>
        <w:rPr>
          <w:bCs/>
          <w:sz w:val="28"/>
          <w:szCs w:val="28"/>
        </w:rPr>
        <w:t xml:space="preserve"> </w:t>
      </w:r>
      <w:r w:rsidRPr="00682483">
        <w:rPr>
          <w:bCs/>
          <w:sz w:val="28"/>
          <w:szCs w:val="28"/>
        </w:rPr>
        <w:t>помещения в нежилое помещение или нежил</w:t>
      </w:r>
      <w:r>
        <w:rPr>
          <w:bCs/>
          <w:sz w:val="28"/>
          <w:szCs w:val="28"/>
        </w:rPr>
        <w:t xml:space="preserve">ого помещения в жилое помещение </w:t>
      </w:r>
      <w:r w:rsidRPr="00682483">
        <w:rPr>
          <w:bCs/>
          <w:sz w:val="28"/>
          <w:szCs w:val="28"/>
        </w:rPr>
        <w:t>на территории муниципального образования</w:t>
      </w:r>
      <w:r>
        <w:rPr>
          <w:bCs/>
          <w:sz w:val="28"/>
          <w:szCs w:val="28"/>
        </w:rPr>
        <w:t xml:space="preserve"> </w:t>
      </w:r>
      <w:r w:rsidRPr="00682483">
        <w:rPr>
          <w:bCs/>
          <w:sz w:val="28"/>
          <w:szCs w:val="28"/>
        </w:rPr>
        <w:t xml:space="preserve">«Город Гатчина» </w:t>
      </w:r>
      <w:r w:rsidRPr="00682483">
        <w:rPr>
          <w:bCs/>
          <w:sz w:val="28"/>
          <w:szCs w:val="28"/>
        </w:rPr>
        <w:lastRenderedPageBreak/>
        <w:t>Гатчинского муниципального района»</w:t>
      </w:r>
      <w:r>
        <w:rPr>
          <w:bCs/>
          <w:sz w:val="28"/>
          <w:szCs w:val="28"/>
        </w:rPr>
        <w:t xml:space="preserve"> </w:t>
      </w:r>
      <w:r w:rsidRPr="00682483">
        <w:rPr>
          <w:sz w:val="28"/>
          <w:szCs w:val="28"/>
        </w:rPr>
        <w:t xml:space="preserve">согласно </w:t>
      </w:r>
      <w:proofErr w:type="gramStart"/>
      <w:r w:rsidRPr="00682483">
        <w:rPr>
          <w:sz w:val="28"/>
          <w:szCs w:val="28"/>
        </w:rPr>
        <w:t>приложению</w:t>
      </w:r>
      <w:proofErr w:type="gramEnd"/>
      <w:r w:rsidRPr="00682483">
        <w:rPr>
          <w:sz w:val="28"/>
          <w:szCs w:val="28"/>
        </w:rPr>
        <w:t xml:space="preserve"> к настоящему постановлению.</w:t>
      </w:r>
    </w:p>
    <w:p w:rsidR="00682483" w:rsidRPr="00682483" w:rsidRDefault="00682483" w:rsidP="006B04E0">
      <w:pPr>
        <w:tabs>
          <w:tab w:val="left" w:pos="709"/>
        </w:tabs>
        <w:jc w:val="both"/>
        <w:rPr>
          <w:sz w:val="28"/>
          <w:szCs w:val="28"/>
        </w:rPr>
      </w:pPr>
      <w:r w:rsidRPr="00682483">
        <w:rPr>
          <w:sz w:val="28"/>
          <w:szCs w:val="28"/>
        </w:rPr>
        <w:t xml:space="preserve">  </w:t>
      </w:r>
      <w:r>
        <w:rPr>
          <w:sz w:val="28"/>
          <w:szCs w:val="28"/>
        </w:rPr>
        <w:t xml:space="preserve">      </w:t>
      </w:r>
      <w:r w:rsidRPr="00682483">
        <w:rPr>
          <w:sz w:val="28"/>
          <w:szCs w:val="28"/>
        </w:rPr>
        <w:t xml:space="preserve"> 2.    Постановление администрации Гатчинского муниципального района</w:t>
      </w:r>
      <w:r>
        <w:rPr>
          <w:b/>
        </w:rPr>
        <w:t xml:space="preserve"> </w:t>
      </w:r>
      <w:r w:rsidRPr="00682483">
        <w:rPr>
          <w:sz w:val="28"/>
          <w:szCs w:val="28"/>
        </w:rPr>
        <w:t>от 27.</w:t>
      </w:r>
      <w:r>
        <w:rPr>
          <w:sz w:val="28"/>
          <w:szCs w:val="28"/>
        </w:rPr>
        <w:t>06.2019</w:t>
      </w:r>
      <w:r>
        <w:rPr>
          <w:sz w:val="28"/>
          <w:szCs w:val="28"/>
        </w:rPr>
        <w:tab/>
        <w:t>№ 2550 «</w:t>
      </w:r>
      <w:r w:rsidRPr="00682483">
        <w:rPr>
          <w:sz w:val="28"/>
          <w:szCs w:val="28"/>
        </w:rPr>
        <w:t>Об утверждении административного регламента по предоставлению</w:t>
      </w:r>
      <w:r>
        <w:rPr>
          <w:sz w:val="28"/>
          <w:szCs w:val="28"/>
        </w:rPr>
        <w:t xml:space="preserve"> </w:t>
      </w:r>
      <w:r w:rsidRPr="00682483">
        <w:rPr>
          <w:sz w:val="28"/>
          <w:szCs w:val="28"/>
        </w:rPr>
        <w:t>муниципальной услуги «Прием в эксплуатацию помещения после</w:t>
      </w:r>
      <w:r w:rsidR="006B04E0" w:rsidRPr="006B04E0">
        <w:rPr>
          <w:sz w:val="28"/>
          <w:szCs w:val="28"/>
        </w:rPr>
        <w:t xml:space="preserve"> </w:t>
      </w:r>
      <w:r w:rsidRPr="00682483">
        <w:rPr>
          <w:sz w:val="28"/>
          <w:szCs w:val="28"/>
        </w:rPr>
        <w:t xml:space="preserve">перевода жилого помещения в нежилое помещение или нежилого </w:t>
      </w:r>
      <w:r>
        <w:rPr>
          <w:sz w:val="28"/>
          <w:szCs w:val="28"/>
        </w:rPr>
        <w:t xml:space="preserve">помещения в </w:t>
      </w:r>
      <w:r w:rsidRPr="00682483">
        <w:rPr>
          <w:sz w:val="28"/>
          <w:szCs w:val="28"/>
        </w:rPr>
        <w:t>жилое помещение на территории МО «Город Гатчина» Гатчинского муниципального района» признать утратившим силу.</w:t>
      </w:r>
    </w:p>
    <w:p w:rsidR="00682483" w:rsidRPr="00682483" w:rsidRDefault="002B3BE9" w:rsidP="00682483">
      <w:pPr>
        <w:ind w:right="38" w:firstLine="284"/>
        <w:jc w:val="both"/>
        <w:rPr>
          <w:sz w:val="28"/>
          <w:szCs w:val="28"/>
        </w:rPr>
      </w:pPr>
      <w:r>
        <w:rPr>
          <w:sz w:val="28"/>
          <w:szCs w:val="28"/>
        </w:rPr>
        <w:t xml:space="preserve">     </w:t>
      </w:r>
      <w:r w:rsidR="00682483" w:rsidRPr="00682483">
        <w:rPr>
          <w:sz w:val="28"/>
          <w:szCs w:val="28"/>
        </w:rPr>
        <w:t xml:space="preserve">3.    Постановление администрации Гатчинского муниципального района от </w:t>
      </w:r>
      <w:r w:rsidR="00682483">
        <w:rPr>
          <w:sz w:val="28"/>
          <w:szCs w:val="28"/>
        </w:rPr>
        <w:t>15.04.2021</w:t>
      </w:r>
      <w:r w:rsidR="00682483">
        <w:rPr>
          <w:sz w:val="28"/>
          <w:szCs w:val="28"/>
        </w:rPr>
        <w:tab/>
      </w:r>
      <w:r w:rsidR="00682483" w:rsidRPr="00682483">
        <w:rPr>
          <w:sz w:val="28"/>
          <w:szCs w:val="28"/>
        </w:rPr>
        <w:t>№ 1304</w:t>
      </w:r>
      <w:r w:rsidR="00682483">
        <w:rPr>
          <w:sz w:val="28"/>
          <w:szCs w:val="28"/>
        </w:rPr>
        <w:t xml:space="preserve"> «</w:t>
      </w:r>
      <w:r w:rsidR="00682483" w:rsidRPr="00682483">
        <w:rPr>
          <w:sz w:val="28"/>
          <w:szCs w:val="28"/>
        </w:rPr>
        <w:t>О внесении изменений в постановление администрации Гатчинского муниципального района от 27.06.2019 № 2550</w:t>
      </w:r>
      <w:r w:rsidR="00682483">
        <w:rPr>
          <w:sz w:val="28"/>
          <w:szCs w:val="28"/>
        </w:rPr>
        <w:t xml:space="preserve"> </w:t>
      </w:r>
      <w:r w:rsidR="00682483" w:rsidRPr="00682483">
        <w:rPr>
          <w:sz w:val="28"/>
          <w:szCs w:val="28"/>
        </w:rPr>
        <w:t>«Об утверждении административного регламента по предоставлению</w:t>
      </w:r>
      <w:r w:rsidR="00682483">
        <w:rPr>
          <w:sz w:val="28"/>
          <w:szCs w:val="28"/>
        </w:rPr>
        <w:t xml:space="preserve"> </w:t>
      </w:r>
      <w:r w:rsidR="00682483" w:rsidRPr="00682483">
        <w:rPr>
          <w:sz w:val="28"/>
          <w:szCs w:val="28"/>
        </w:rPr>
        <w:t>муниципальной услуги «Прием в эксплуатацию помещения после</w:t>
      </w:r>
      <w:r w:rsidR="00682483">
        <w:rPr>
          <w:sz w:val="28"/>
          <w:szCs w:val="28"/>
        </w:rPr>
        <w:t xml:space="preserve"> </w:t>
      </w:r>
      <w:r w:rsidR="00682483" w:rsidRPr="00682483">
        <w:rPr>
          <w:sz w:val="28"/>
          <w:szCs w:val="28"/>
        </w:rPr>
        <w:t xml:space="preserve">перевода жилого помещения в нежилое помещение или нежилого помещения </w:t>
      </w:r>
      <w:r w:rsidR="006B04E0">
        <w:rPr>
          <w:sz w:val="28"/>
          <w:szCs w:val="28"/>
        </w:rPr>
        <w:t xml:space="preserve">в жилое помещение на территории </w:t>
      </w:r>
      <w:r w:rsidR="00682483" w:rsidRPr="00682483">
        <w:rPr>
          <w:sz w:val="28"/>
          <w:szCs w:val="28"/>
        </w:rPr>
        <w:t>МО «Город Гатчина» Гатчинского муниципального района»</w:t>
      </w:r>
      <w:r w:rsidR="00682483">
        <w:rPr>
          <w:sz w:val="28"/>
          <w:szCs w:val="28"/>
        </w:rPr>
        <w:t xml:space="preserve"> </w:t>
      </w:r>
      <w:r w:rsidR="00682483" w:rsidRPr="00682483">
        <w:rPr>
          <w:sz w:val="28"/>
          <w:szCs w:val="28"/>
        </w:rPr>
        <w:t>признать утратившим силу.</w:t>
      </w:r>
    </w:p>
    <w:p w:rsidR="00682483" w:rsidRPr="00682483" w:rsidRDefault="002B3BE9" w:rsidP="00682483">
      <w:pPr>
        <w:ind w:right="38" w:firstLine="284"/>
        <w:jc w:val="both"/>
        <w:rPr>
          <w:sz w:val="28"/>
          <w:szCs w:val="28"/>
        </w:rPr>
      </w:pPr>
      <w:r>
        <w:rPr>
          <w:sz w:val="28"/>
          <w:szCs w:val="28"/>
        </w:rPr>
        <w:t xml:space="preserve">     </w:t>
      </w:r>
      <w:r w:rsidR="00682483" w:rsidRPr="00682483">
        <w:rPr>
          <w:sz w:val="28"/>
          <w:szCs w:val="28"/>
        </w:rPr>
        <w:t>4.   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rsidR="00682483" w:rsidRPr="00682483" w:rsidRDefault="00682483" w:rsidP="00682483">
      <w:pPr>
        <w:widowControl w:val="0"/>
        <w:tabs>
          <w:tab w:val="left" w:pos="-406"/>
          <w:tab w:val="left" w:pos="993"/>
          <w:tab w:val="left" w:pos="1275"/>
          <w:tab w:val="left" w:pos="1695"/>
          <w:tab w:val="left" w:pos="1740"/>
        </w:tabs>
        <w:autoSpaceDE w:val="0"/>
        <w:autoSpaceDN w:val="0"/>
        <w:adjustRightInd w:val="0"/>
        <w:ind w:left="-374"/>
        <w:jc w:val="both"/>
        <w:rPr>
          <w:sz w:val="28"/>
          <w:szCs w:val="28"/>
        </w:rPr>
      </w:pPr>
    </w:p>
    <w:p w:rsidR="00682483" w:rsidRPr="00682483" w:rsidRDefault="00682483" w:rsidP="00682483">
      <w:pPr>
        <w:widowControl w:val="0"/>
        <w:tabs>
          <w:tab w:val="left" w:pos="-406"/>
          <w:tab w:val="left" w:pos="993"/>
          <w:tab w:val="left" w:pos="1275"/>
          <w:tab w:val="left" w:pos="1695"/>
          <w:tab w:val="left" w:pos="1740"/>
        </w:tabs>
        <w:autoSpaceDE w:val="0"/>
        <w:autoSpaceDN w:val="0"/>
        <w:adjustRightInd w:val="0"/>
        <w:ind w:left="-374"/>
        <w:jc w:val="both"/>
        <w:rPr>
          <w:sz w:val="28"/>
          <w:szCs w:val="28"/>
        </w:rPr>
      </w:pPr>
    </w:p>
    <w:p w:rsidR="00682483" w:rsidRPr="00682483" w:rsidRDefault="00682483" w:rsidP="00682483">
      <w:pPr>
        <w:keepNext/>
        <w:ind w:left="-374" w:firstLine="374"/>
      </w:pPr>
      <w:r w:rsidRPr="00682483">
        <w:rPr>
          <w:sz w:val="28"/>
        </w:rPr>
        <w:t xml:space="preserve">Глава администрации </w:t>
      </w:r>
    </w:p>
    <w:p w:rsidR="00682483" w:rsidRPr="00682483" w:rsidRDefault="00682483" w:rsidP="00682483">
      <w:pPr>
        <w:keepNext/>
        <w:ind w:left="142" w:hanging="142"/>
        <w:rPr>
          <w:sz w:val="28"/>
          <w:szCs w:val="28"/>
        </w:rPr>
      </w:pPr>
      <w:r w:rsidRPr="00682483">
        <w:rPr>
          <w:sz w:val="28"/>
          <w:szCs w:val="28"/>
        </w:rPr>
        <w:t xml:space="preserve">Гатчинского муниципального района                                            </w:t>
      </w:r>
      <w:proofErr w:type="spellStart"/>
      <w:r w:rsidRPr="00682483">
        <w:rPr>
          <w:sz w:val="28"/>
          <w:szCs w:val="28"/>
        </w:rPr>
        <w:t>Л.Н.Нещадим</w:t>
      </w:r>
      <w:proofErr w:type="spellEnd"/>
    </w:p>
    <w:p w:rsidR="00682483" w:rsidRPr="00682483" w:rsidRDefault="00682483" w:rsidP="00682483">
      <w:pPr>
        <w:tabs>
          <w:tab w:val="left" w:pos="9498"/>
        </w:tabs>
        <w:spacing w:before="120" w:after="120"/>
        <w:ind w:right="984"/>
      </w:pPr>
    </w:p>
    <w:p w:rsidR="00682483" w:rsidRPr="00682483" w:rsidRDefault="00682483" w:rsidP="00682483">
      <w:pPr>
        <w:tabs>
          <w:tab w:val="left" w:pos="9498"/>
        </w:tabs>
        <w:spacing w:before="120" w:after="120"/>
        <w:ind w:right="984"/>
      </w:pPr>
    </w:p>
    <w:p w:rsidR="00682483" w:rsidRPr="00682483" w:rsidRDefault="00682483" w:rsidP="00682483">
      <w:pPr>
        <w:tabs>
          <w:tab w:val="left" w:pos="9498"/>
        </w:tabs>
        <w:spacing w:before="120" w:after="120"/>
        <w:ind w:right="984"/>
      </w:pPr>
    </w:p>
    <w:p w:rsidR="00682483" w:rsidRDefault="00682483" w:rsidP="00682483">
      <w:pPr>
        <w:tabs>
          <w:tab w:val="left" w:pos="9498"/>
        </w:tabs>
        <w:spacing w:before="120" w:after="120"/>
        <w:ind w:left="-284" w:right="984"/>
        <w:rPr>
          <w:sz w:val="20"/>
          <w:szCs w:val="20"/>
        </w:rPr>
      </w:pPr>
      <w:r w:rsidRPr="00682483">
        <w:rPr>
          <w:sz w:val="20"/>
          <w:szCs w:val="20"/>
        </w:rPr>
        <w:t xml:space="preserve">   Супренок А.А.</w:t>
      </w:r>
    </w:p>
    <w:p w:rsidR="00682483" w:rsidRDefault="00682483" w:rsidP="00682483">
      <w:pPr>
        <w:tabs>
          <w:tab w:val="left" w:pos="9498"/>
        </w:tabs>
        <w:spacing w:before="120" w:after="120"/>
        <w:ind w:left="-284" w:right="984"/>
        <w:rPr>
          <w:sz w:val="20"/>
          <w:szCs w:val="20"/>
        </w:rPr>
      </w:pPr>
    </w:p>
    <w:p w:rsidR="00682483" w:rsidRDefault="00682483" w:rsidP="00682483">
      <w:pPr>
        <w:tabs>
          <w:tab w:val="left" w:pos="9498"/>
        </w:tabs>
        <w:spacing w:before="120" w:after="120"/>
        <w:ind w:left="-284" w:right="984"/>
        <w:rPr>
          <w:sz w:val="20"/>
          <w:szCs w:val="20"/>
        </w:rPr>
      </w:pPr>
    </w:p>
    <w:p w:rsidR="00682483" w:rsidRDefault="00682483" w:rsidP="00682483">
      <w:pPr>
        <w:tabs>
          <w:tab w:val="left" w:pos="9498"/>
        </w:tabs>
        <w:spacing w:before="120" w:after="120"/>
        <w:ind w:left="-284" w:right="984"/>
        <w:rPr>
          <w:sz w:val="20"/>
          <w:szCs w:val="20"/>
        </w:rPr>
      </w:pPr>
    </w:p>
    <w:p w:rsidR="00682483" w:rsidRDefault="00682483" w:rsidP="00682483">
      <w:pPr>
        <w:tabs>
          <w:tab w:val="left" w:pos="9498"/>
        </w:tabs>
        <w:spacing w:before="120" w:after="120"/>
        <w:ind w:left="-284" w:right="984"/>
        <w:rPr>
          <w:sz w:val="20"/>
          <w:szCs w:val="20"/>
        </w:rPr>
      </w:pPr>
    </w:p>
    <w:p w:rsidR="00682483" w:rsidRDefault="00682483" w:rsidP="00682483">
      <w:pPr>
        <w:tabs>
          <w:tab w:val="left" w:pos="9498"/>
        </w:tabs>
        <w:spacing w:before="120" w:after="120"/>
        <w:ind w:left="-284" w:right="984"/>
        <w:rPr>
          <w:sz w:val="20"/>
          <w:szCs w:val="20"/>
        </w:rPr>
      </w:pPr>
    </w:p>
    <w:p w:rsidR="00682483" w:rsidRDefault="00682483" w:rsidP="00682483">
      <w:pPr>
        <w:tabs>
          <w:tab w:val="left" w:pos="9498"/>
        </w:tabs>
        <w:spacing w:before="120" w:after="120"/>
        <w:ind w:left="-284" w:right="984"/>
        <w:rPr>
          <w:sz w:val="20"/>
          <w:szCs w:val="20"/>
        </w:rPr>
      </w:pPr>
    </w:p>
    <w:p w:rsidR="00682483" w:rsidRDefault="00682483"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6B04E0" w:rsidRDefault="006B04E0"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2B3BE9" w:rsidRDefault="002B3BE9" w:rsidP="00682483">
      <w:pPr>
        <w:tabs>
          <w:tab w:val="left" w:pos="9498"/>
        </w:tabs>
        <w:spacing w:before="120" w:after="120"/>
        <w:ind w:left="-284" w:right="984"/>
        <w:rPr>
          <w:sz w:val="20"/>
          <w:szCs w:val="20"/>
        </w:rPr>
      </w:pPr>
    </w:p>
    <w:p w:rsidR="002B3BE9" w:rsidRPr="009408D6" w:rsidRDefault="002B3BE9" w:rsidP="002B3BE9">
      <w:pPr>
        <w:jc w:val="right"/>
        <w:rPr>
          <w:bCs/>
          <w:sz w:val="28"/>
          <w:szCs w:val="28"/>
        </w:rPr>
      </w:pPr>
      <w:r w:rsidRPr="009408D6">
        <w:rPr>
          <w:bCs/>
          <w:sz w:val="28"/>
          <w:szCs w:val="28"/>
        </w:rPr>
        <w:t>Приложение</w:t>
      </w:r>
    </w:p>
    <w:p w:rsidR="002B3BE9" w:rsidRPr="009408D6" w:rsidRDefault="002B3BE9" w:rsidP="002B3BE9">
      <w:pPr>
        <w:jc w:val="right"/>
        <w:rPr>
          <w:bCs/>
          <w:sz w:val="28"/>
          <w:szCs w:val="28"/>
        </w:rPr>
      </w:pPr>
      <w:r w:rsidRPr="009408D6">
        <w:rPr>
          <w:bCs/>
          <w:sz w:val="28"/>
          <w:szCs w:val="28"/>
        </w:rPr>
        <w:t>к постановлению администрации</w:t>
      </w:r>
    </w:p>
    <w:p w:rsidR="002B3BE9" w:rsidRPr="009408D6" w:rsidRDefault="002B3BE9" w:rsidP="002B3BE9">
      <w:pPr>
        <w:jc w:val="right"/>
        <w:rPr>
          <w:bCs/>
          <w:sz w:val="28"/>
          <w:szCs w:val="28"/>
        </w:rPr>
      </w:pPr>
      <w:r w:rsidRPr="009408D6">
        <w:rPr>
          <w:bCs/>
          <w:sz w:val="28"/>
          <w:szCs w:val="28"/>
        </w:rPr>
        <w:t xml:space="preserve">Гатчинского муниципального района </w:t>
      </w:r>
    </w:p>
    <w:p w:rsidR="002B3BE9" w:rsidRPr="009408D6" w:rsidRDefault="002B3BE9" w:rsidP="002B3BE9">
      <w:pPr>
        <w:jc w:val="right"/>
        <w:rPr>
          <w:bCs/>
          <w:sz w:val="28"/>
          <w:szCs w:val="28"/>
        </w:rPr>
      </w:pPr>
      <w:r w:rsidRPr="009408D6">
        <w:rPr>
          <w:bCs/>
          <w:sz w:val="28"/>
          <w:szCs w:val="28"/>
        </w:rPr>
        <w:t xml:space="preserve">                                         от                            №</w:t>
      </w:r>
    </w:p>
    <w:p w:rsidR="002B3BE9" w:rsidRPr="009408D6" w:rsidRDefault="002B3BE9" w:rsidP="002B3BE9">
      <w:pPr>
        <w:jc w:val="center"/>
        <w:rPr>
          <w:bCs/>
          <w:sz w:val="28"/>
          <w:szCs w:val="28"/>
        </w:rPr>
      </w:pPr>
    </w:p>
    <w:p w:rsidR="002B3BE9" w:rsidRPr="009408D6" w:rsidRDefault="002B3BE9" w:rsidP="002B3BE9">
      <w:pPr>
        <w:jc w:val="center"/>
        <w:rPr>
          <w:b/>
          <w:bCs/>
          <w:sz w:val="28"/>
          <w:szCs w:val="28"/>
        </w:rPr>
      </w:pPr>
      <w:r w:rsidRPr="009408D6">
        <w:rPr>
          <w:b/>
          <w:bCs/>
          <w:sz w:val="28"/>
          <w:szCs w:val="28"/>
        </w:rPr>
        <w:t>Административный регламент</w:t>
      </w:r>
    </w:p>
    <w:p w:rsidR="002B3BE9" w:rsidRPr="009408D6" w:rsidRDefault="002B3BE9" w:rsidP="002B3BE9">
      <w:pPr>
        <w:jc w:val="center"/>
        <w:rPr>
          <w:b/>
          <w:bCs/>
          <w:sz w:val="28"/>
          <w:szCs w:val="28"/>
        </w:rPr>
      </w:pPr>
      <w:r w:rsidRPr="009408D6">
        <w:rPr>
          <w:b/>
          <w:bCs/>
          <w:sz w:val="28"/>
          <w:szCs w:val="28"/>
        </w:rPr>
        <w:t xml:space="preserve"> по предоставлению муниципальной услуги </w:t>
      </w:r>
    </w:p>
    <w:p w:rsidR="002B3BE9" w:rsidRPr="002B3BE9" w:rsidRDefault="004C0A75" w:rsidP="002B3BE9">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2B3BE9" w:rsidRPr="002B3BE9">
        <w:rPr>
          <w:b/>
          <w:bCs/>
          <w:sz w:val="28"/>
          <w:szCs w:val="28"/>
        </w:rPr>
        <w:t xml:space="preserve"> на территории</w:t>
      </w:r>
    </w:p>
    <w:p w:rsidR="002B3BE9" w:rsidRPr="002B3BE9" w:rsidRDefault="002B3BE9" w:rsidP="002B3BE9">
      <w:pPr>
        <w:widowControl w:val="0"/>
        <w:tabs>
          <w:tab w:val="left" w:pos="142"/>
          <w:tab w:val="left" w:pos="284"/>
        </w:tabs>
        <w:autoSpaceDE w:val="0"/>
        <w:autoSpaceDN w:val="0"/>
        <w:adjustRightInd w:val="0"/>
        <w:ind w:firstLine="340"/>
        <w:jc w:val="center"/>
        <w:outlineLvl w:val="0"/>
        <w:rPr>
          <w:b/>
          <w:bCs/>
          <w:sz w:val="28"/>
          <w:szCs w:val="28"/>
        </w:rPr>
      </w:pPr>
      <w:r w:rsidRPr="002B3BE9">
        <w:rPr>
          <w:b/>
          <w:bCs/>
          <w:sz w:val="28"/>
          <w:szCs w:val="28"/>
        </w:rPr>
        <w:t>муниципального образования «Город Гатчина»</w:t>
      </w:r>
    </w:p>
    <w:p w:rsidR="002916E0" w:rsidRDefault="002B3BE9" w:rsidP="002B3BE9">
      <w:pPr>
        <w:widowControl w:val="0"/>
        <w:tabs>
          <w:tab w:val="left" w:pos="142"/>
          <w:tab w:val="left" w:pos="284"/>
        </w:tabs>
        <w:autoSpaceDE w:val="0"/>
        <w:autoSpaceDN w:val="0"/>
        <w:adjustRightInd w:val="0"/>
        <w:ind w:firstLine="340"/>
        <w:jc w:val="center"/>
        <w:outlineLvl w:val="0"/>
        <w:rPr>
          <w:b/>
          <w:bCs/>
          <w:sz w:val="28"/>
          <w:szCs w:val="28"/>
        </w:rPr>
      </w:pPr>
      <w:r w:rsidRPr="002B3BE9">
        <w:rPr>
          <w:b/>
          <w:bCs/>
          <w:sz w:val="28"/>
          <w:szCs w:val="28"/>
        </w:rPr>
        <w:t>Гатчинского муниципального района</w:t>
      </w:r>
      <w:r w:rsidR="00C01222" w:rsidRPr="00E038FA">
        <w:rPr>
          <w:b/>
          <w:bCs/>
          <w:sz w:val="28"/>
          <w:szCs w:val="28"/>
        </w:rPr>
        <w:t>»</w:t>
      </w:r>
      <w:r w:rsidR="002916E0" w:rsidRPr="00E038FA">
        <w:rPr>
          <w:b/>
          <w:bCs/>
          <w:sz w:val="28"/>
          <w:szCs w:val="28"/>
        </w:rPr>
        <w:t xml:space="preserve"> </w:t>
      </w:r>
      <w:bookmarkStart w:id="0" w:name="sub_1001"/>
    </w:p>
    <w:p w:rsidR="002B3BE9" w:rsidRPr="00E038FA" w:rsidRDefault="002B3BE9"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w:t>
      </w:r>
      <w:r w:rsidR="002B3BE9">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«Город Гатчина» Гатчинского муниципального района»</w:t>
      </w:r>
      <w:r w:rsidR="00155038" w:rsidRPr="0007420A">
        <w:rPr>
          <w:rFonts w:ascii="Times New Roman" w:hAnsi="Times New Roman"/>
          <w:sz w:val="28"/>
          <w:szCs w:val="28"/>
        </w:rPr>
        <w:t xml:space="preserve"> </w:t>
      </w:r>
      <w:r w:rsidRPr="0007420A">
        <w:rPr>
          <w:rFonts w:ascii="Times New Roman" w:hAnsi="Times New Roman"/>
          <w:sz w:val="28"/>
          <w:szCs w:val="28"/>
        </w:rPr>
        <w:t xml:space="preserve">(далее </w:t>
      </w:r>
      <w:r w:rsidR="002B3BE9">
        <w:rPr>
          <w:rFonts w:ascii="Times New Roman" w:hAnsi="Times New Roman"/>
          <w:sz w:val="28"/>
          <w:szCs w:val="28"/>
        </w:rPr>
        <w:t xml:space="preserve">соответственно </w:t>
      </w:r>
      <w:r w:rsidRPr="0007420A">
        <w:rPr>
          <w:rFonts w:ascii="Times New Roman" w:hAnsi="Times New Roman"/>
          <w:sz w:val="28"/>
          <w:szCs w:val="28"/>
        </w:rPr>
        <w:t>- административный регламент, муниципальная услуга) определяет порядок, стандарт и сроки при предоставлении муниципальной услуги.</w:t>
      </w:r>
    </w:p>
    <w:p w:rsidR="00DC4E59" w:rsidRPr="00C329B0" w:rsidRDefault="00DC4E59" w:rsidP="00DC4E59">
      <w:pPr>
        <w:pStyle w:val="af6"/>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C329B0">
        <w:rPr>
          <w:rFonts w:ascii="Times New Roman" w:hAnsi="Times New Roman"/>
          <w:sz w:val="28"/>
          <w:szCs w:val="28"/>
        </w:rPr>
        <w:t xml:space="preserve">Заявителями, имеющими право на получение </w:t>
      </w:r>
      <w:r w:rsidR="00F002C0" w:rsidRPr="00C329B0">
        <w:rPr>
          <w:rFonts w:ascii="Times New Roman" w:hAnsi="Times New Roman"/>
          <w:sz w:val="28"/>
          <w:szCs w:val="28"/>
        </w:rPr>
        <w:t>муниципально</w:t>
      </w:r>
      <w:r w:rsidR="002B3BE9" w:rsidRPr="00C329B0">
        <w:rPr>
          <w:rFonts w:ascii="Times New Roman" w:hAnsi="Times New Roman"/>
          <w:sz w:val="28"/>
          <w:szCs w:val="28"/>
        </w:rPr>
        <w:t xml:space="preserve">й услуги, являются </w:t>
      </w:r>
      <w:r w:rsidRPr="00C329B0">
        <w:rPr>
          <w:rFonts w:ascii="Times New Roman" w:hAnsi="Times New Roman"/>
          <w:sz w:val="28"/>
          <w:szCs w:val="28"/>
        </w:rPr>
        <w:t>юридические лица, являю</w:t>
      </w:r>
      <w:r w:rsidR="002B3BE9" w:rsidRPr="00C329B0">
        <w:rPr>
          <w:rFonts w:ascii="Times New Roman" w:hAnsi="Times New Roman"/>
          <w:sz w:val="28"/>
          <w:szCs w:val="28"/>
        </w:rPr>
        <w:t xml:space="preserve">щиеся собственниками помещений или </w:t>
      </w:r>
      <w:r w:rsidRPr="00C329B0">
        <w:rPr>
          <w:rFonts w:ascii="Times New Roman" w:hAnsi="Times New Roman"/>
          <w:sz w:val="28"/>
          <w:szCs w:val="28"/>
        </w:rPr>
        <w:t>физические лица, являющиеся собственниками помещений</w:t>
      </w:r>
      <w:r w:rsidR="002B3BE9" w:rsidRPr="00C329B0">
        <w:rPr>
          <w:rFonts w:ascii="Times New Roman" w:hAnsi="Times New Roman"/>
          <w:sz w:val="28"/>
          <w:szCs w:val="28"/>
        </w:rPr>
        <w:t>, имеющие</w:t>
      </w:r>
      <w:r w:rsidR="00C329B0">
        <w:rPr>
          <w:rFonts w:ascii="Times New Roman" w:hAnsi="Times New Roman"/>
          <w:sz w:val="28"/>
          <w:szCs w:val="28"/>
        </w:rPr>
        <w:t xml:space="preserve"> намерение </w:t>
      </w:r>
      <w:r w:rsidR="002B3BE9" w:rsidRPr="00C329B0">
        <w:rPr>
          <w:rFonts w:ascii="Times New Roman" w:hAnsi="Times New Roman"/>
          <w:sz w:val="28"/>
          <w:szCs w:val="28"/>
        </w:rPr>
        <w:t xml:space="preserve">предъявить после переустройства и (или) перепланировки помещение в многоквартирном доме при его переводе из жилого помещения в нежилое помещение или из нежилого помещения в жилое </w:t>
      </w:r>
      <w:r w:rsidR="00C329B0" w:rsidRPr="00C329B0">
        <w:rPr>
          <w:rFonts w:ascii="Times New Roman" w:hAnsi="Times New Roman"/>
          <w:sz w:val="28"/>
          <w:szCs w:val="28"/>
        </w:rPr>
        <w:t>помещение (</w:t>
      </w:r>
      <w:r w:rsidRPr="00C329B0">
        <w:rPr>
          <w:rFonts w:ascii="Times New Roman" w:hAnsi="Times New Roman"/>
          <w:sz w:val="28"/>
          <w:szCs w:val="28"/>
        </w:rPr>
        <w:t>далее - заявител</w:t>
      </w:r>
      <w:r w:rsidR="00C329B0">
        <w:rPr>
          <w:rFonts w:ascii="Times New Roman" w:hAnsi="Times New Roman"/>
          <w:sz w:val="28"/>
          <w:szCs w:val="28"/>
        </w:rPr>
        <w:t>ь</w:t>
      </w:r>
      <w:r w:rsidRPr="00C329B0">
        <w:rPr>
          <w:rFonts w:ascii="Times New Roman" w:hAnsi="Times New Roman"/>
          <w:sz w:val="28"/>
          <w:szCs w:val="28"/>
        </w:rPr>
        <w:t>).</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от имени физических лиц:</w:t>
      </w:r>
    </w:p>
    <w:p w:rsidR="00DC4E59" w:rsidRPr="0007420A" w:rsidRDefault="002B3BE9" w:rsidP="00DC4E59">
      <w:pPr>
        <w:jc w:val="both"/>
        <w:rPr>
          <w:rFonts w:eastAsia="Calibri"/>
          <w:sz w:val="28"/>
          <w:szCs w:val="28"/>
        </w:rPr>
      </w:pPr>
      <w:r>
        <w:rPr>
          <w:rFonts w:eastAsia="Calibri"/>
          <w:sz w:val="28"/>
          <w:szCs w:val="28"/>
        </w:rPr>
        <w:t xml:space="preserve">          </w:t>
      </w:r>
      <w:r w:rsidR="00DC4E59" w:rsidRPr="0007420A">
        <w:rPr>
          <w:rFonts w:eastAsia="Calibri"/>
          <w:sz w:val="28"/>
          <w:szCs w:val="28"/>
        </w:rPr>
        <w:t xml:space="preserve">представители, действующие в силу полномочий, основанных </w:t>
      </w:r>
      <w:r w:rsidR="00DC4E59" w:rsidRPr="0007420A">
        <w:rPr>
          <w:rFonts w:eastAsia="Calibri"/>
          <w:sz w:val="28"/>
          <w:szCs w:val="28"/>
        </w:rPr>
        <w:br/>
        <w:t>на доверенности;</w:t>
      </w:r>
    </w:p>
    <w:p w:rsidR="00DC4E59" w:rsidRPr="0007420A" w:rsidRDefault="002B3BE9" w:rsidP="00DC4E59">
      <w:pPr>
        <w:jc w:val="both"/>
        <w:rPr>
          <w:rFonts w:eastAsia="Calibri"/>
          <w:sz w:val="28"/>
          <w:szCs w:val="28"/>
        </w:rPr>
      </w:pPr>
      <w:r>
        <w:rPr>
          <w:rFonts w:eastAsia="Calibri"/>
          <w:sz w:val="28"/>
          <w:szCs w:val="28"/>
        </w:rPr>
        <w:t xml:space="preserve">          </w:t>
      </w:r>
      <w:r w:rsidR="00DC4E59" w:rsidRPr="0007420A">
        <w:rPr>
          <w:rFonts w:eastAsia="Calibri"/>
          <w:sz w:val="28"/>
          <w:szCs w:val="28"/>
        </w:rPr>
        <w:t>опекуны недееспособных граждан;</w:t>
      </w:r>
    </w:p>
    <w:p w:rsidR="00DC4E59" w:rsidRPr="0007420A" w:rsidRDefault="002B3BE9" w:rsidP="00DC4E59">
      <w:pPr>
        <w:jc w:val="both"/>
        <w:rPr>
          <w:rFonts w:eastAsia="Calibri"/>
          <w:sz w:val="28"/>
          <w:szCs w:val="28"/>
        </w:rPr>
      </w:pPr>
      <w:r>
        <w:rPr>
          <w:rFonts w:eastAsia="Calibri"/>
          <w:sz w:val="28"/>
          <w:szCs w:val="28"/>
        </w:rPr>
        <w:t xml:space="preserve">          </w:t>
      </w:r>
      <w:r w:rsidR="00DC4E59" w:rsidRPr="0007420A">
        <w:rPr>
          <w:rFonts w:eastAsia="Calibri"/>
          <w:sz w:val="28"/>
          <w:szCs w:val="28"/>
        </w:rPr>
        <w:t>законные представители (родители, усыновители, опекуны) несоверш</w:t>
      </w:r>
      <w:r>
        <w:rPr>
          <w:rFonts w:eastAsia="Calibri"/>
          <w:sz w:val="28"/>
          <w:szCs w:val="28"/>
        </w:rPr>
        <w:t>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от имени юридического лица:</w:t>
      </w:r>
    </w:p>
    <w:p w:rsidR="00DC4E59" w:rsidRPr="0007420A" w:rsidRDefault="00C329B0" w:rsidP="00DC4E59">
      <w:pPr>
        <w:jc w:val="both"/>
        <w:rPr>
          <w:rFonts w:eastAsia="Calibri"/>
          <w:sz w:val="28"/>
          <w:szCs w:val="28"/>
        </w:rPr>
      </w:pPr>
      <w:r>
        <w:rPr>
          <w:rFonts w:eastAsia="Calibri"/>
          <w:sz w:val="28"/>
          <w:szCs w:val="28"/>
        </w:rPr>
        <w:t xml:space="preserve">          </w:t>
      </w:r>
      <w:r w:rsidR="00DC4E59"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C329B0" w:rsidP="00DC4E59">
      <w:pPr>
        <w:jc w:val="both"/>
        <w:rPr>
          <w:rFonts w:eastAsia="Calibri"/>
          <w:sz w:val="28"/>
          <w:szCs w:val="28"/>
        </w:rPr>
      </w:pPr>
      <w:r>
        <w:rPr>
          <w:rFonts w:eastAsia="Calibri"/>
          <w:sz w:val="28"/>
          <w:szCs w:val="28"/>
        </w:rPr>
        <w:t xml:space="preserve">          </w:t>
      </w:r>
      <w:r w:rsidR="00DC4E59"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C329B0" w:rsidRPr="00C329B0">
        <w:rPr>
          <w:sz w:val="28"/>
          <w:szCs w:val="28"/>
        </w:rPr>
        <w:t>Гатчинского муниципального района Ленинградской области</w:t>
      </w:r>
      <w:r w:rsidRPr="007E01E7">
        <w:rPr>
          <w:rFonts w:eastAsia="Calibri"/>
          <w:sz w:val="28"/>
          <w:szCs w:val="28"/>
        </w:rPr>
        <w:t xml:space="preserve">, предоставляющей муниципальную услугу, организации, участвующей в предоставлении </w:t>
      </w:r>
      <w:r w:rsidR="00112C86" w:rsidRPr="007E01E7">
        <w:rPr>
          <w:rFonts w:eastAsia="Calibri"/>
          <w:sz w:val="28"/>
          <w:szCs w:val="28"/>
        </w:rPr>
        <w:t xml:space="preserve">услуги </w:t>
      </w:r>
      <w:r w:rsidR="00112C86" w:rsidRPr="007E01E7">
        <w:rPr>
          <w:rFonts w:eastAsia="Calibri"/>
          <w:sz w:val="28"/>
          <w:szCs w:val="28"/>
        </w:rPr>
        <w:lastRenderedPageBreak/>
        <w:t>и</w:t>
      </w:r>
      <w:r w:rsidRPr="007E01E7">
        <w:rPr>
          <w:rFonts w:eastAsia="Calibri"/>
          <w:sz w:val="28"/>
          <w:szCs w:val="28"/>
        </w:rPr>
        <w:t xml:space="preserve"> не являющ</w:t>
      </w:r>
      <w:r w:rsidR="00C329B0">
        <w:rPr>
          <w:rFonts w:eastAsia="Calibri"/>
          <w:sz w:val="28"/>
          <w:szCs w:val="28"/>
        </w:rPr>
        <w:t>ей</w:t>
      </w:r>
      <w:r w:rsidRPr="007E01E7">
        <w:rPr>
          <w:rFonts w:eastAsia="Calibri"/>
          <w:sz w:val="28"/>
          <w:szCs w:val="28"/>
        </w:rPr>
        <w:t xml:space="preserve">ся многофункциональными центрами предоставления государственных и муниципальных услуг, </w:t>
      </w:r>
      <w:r w:rsidRPr="007E01E7">
        <w:rPr>
          <w:sz w:val="28"/>
          <w:szCs w:val="28"/>
        </w:rPr>
        <w:t xml:space="preserve">графиках </w:t>
      </w:r>
      <w:r w:rsidR="00112C86" w:rsidRPr="007E01E7">
        <w:rPr>
          <w:sz w:val="28"/>
          <w:szCs w:val="28"/>
        </w:rPr>
        <w:t>работы, контактных</w:t>
      </w:r>
      <w:r w:rsidRPr="007E01E7">
        <w:rPr>
          <w:sz w:val="28"/>
          <w:szCs w:val="28"/>
        </w:rPr>
        <w:t xml:space="preserve"> телефонах, адресах электронной </w:t>
      </w:r>
      <w:r w:rsidR="00112C86" w:rsidRPr="007E01E7">
        <w:rPr>
          <w:sz w:val="28"/>
          <w:szCs w:val="28"/>
        </w:rPr>
        <w:t>почты размещаются</w:t>
      </w:r>
      <w:r w:rsidRPr="007E01E7">
        <w:rPr>
          <w:sz w:val="28"/>
          <w:szCs w:val="28"/>
        </w:rPr>
        <w:t>:</w:t>
      </w:r>
    </w:p>
    <w:p w:rsidR="00C329B0" w:rsidRPr="00C329B0" w:rsidRDefault="00C329B0" w:rsidP="00C329B0">
      <w:pPr>
        <w:widowControl w:val="0"/>
        <w:tabs>
          <w:tab w:val="left" w:pos="142"/>
          <w:tab w:val="left" w:pos="284"/>
        </w:tabs>
        <w:autoSpaceDE w:val="0"/>
        <w:autoSpaceDN w:val="0"/>
        <w:adjustRightInd w:val="0"/>
        <w:ind w:firstLine="709"/>
        <w:jc w:val="both"/>
        <w:rPr>
          <w:sz w:val="28"/>
          <w:szCs w:val="28"/>
        </w:rPr>
      </w:pPr>
      <w:r w:rsidRPr="00C329B0">
        <w:rPr>
          <w:sz w:val="28"/>
          <w:szCs w:val="28"/>
        </w:rPr>
        <w:t xml:space="preserve">на информационных стендах в местах предоставления муниципальной услуги (в доступном для заявителей месте); </w:t>
      </w:r>
    </w:p>
    <w:p w:rsidR="00C329B0" w:rsidRPr="00C329B0" w:rsidRDefault="00C329B0" w:rsidP="00C329B0">
      <w:pPr>
        <w:widowControl w:val="0"/>
        <w:tabs>
          <w:tab w:val="left" w:pos="142"/>
          <w:tab w:val="left" w:pos="284"/>
        </w:tabs>
        <w:autoSpaceDE w:val="0"/>
        <w:autoSpaceDN w:val="0"/>
        <w:adjustRightInd w:val="0"/>
        <w:ind w:firstLine="709"/>
        <w:jc w:val="both"/>
        <w:rPr>
          <w:sz w:val="28"/>
          <w:szCs w:val="28"/>
        </w:rPr>
      </w:pPr>
      <w:r w:rsidRPr="00C329B0">
        <w:rPr>
          <w:sz w:val="28"/>
          <w:szCs w:val="28"/>
        </w:rPr>
        <w:t>на сайте Гатчинского муниципального района;</w:t>
      </w:r>
    </w:p>
    <w:p w:rsidR="00C329B0" w:rsidRPr="00C329B0" w:rsidRDefault="00C329B0" w:rsidP="00C329B0">
      <w:pPr>
        <w:widowControl w:val="0"/>
        <w:tabs>
          <w:tab w:val="left" w:pos="142"/>
          <w:tab w:val="left" w:pos="284"/>
        </w:tabs>
        <w:autoSpaceDE w:val="0"/>
        <w:autoSpaceDN w:val="0"/>
        <w:adjustRightInd w:val="0"/>
        <w:ind w:firstLine="709"/>
        <w:jc w:val="both"/>
        <w:rPr>
          <w:sz w:val="28"/>
          <w:szCs w:val="28"/>
        </w:rPr>
      </w:pPr>
      <w:r w:rsidRPr="00C329B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329B0">
        <w:rPr>
          <w:sz w:val="28"/>
          <w:szCs w:val="28"/>
        </w:rPr>
        <w:br/>
        <w:t>и муниципальных услуг» (далее - ГБУ ЛО «МФЦ»): http://mfc47.ru/;</w:t>
      </w:r>
    </w:p>
    <w:p w:rsidR="00C329B0" w:rsidRPr="00C329B0" w:rsidRDefault="00C329B0" w:rsidP="00C329B0">
      <w:pPr>
        <w:widowControl w:val="0"/>
        <w:tabs>
          <w:tab w:val="left" w:pos="142"/>
          <w:tab w:val="left" w:pos="284"/>
        </w:tabs>
        <w:autoSpaceDE w:val="0"/>
        <w:autoSpaceDN w:val="0"/>
        <w:adjustRightInd w:val="0"/>
        <w:ind w:firstLine="709"/>
        <w:jc w:val="both"/>
        <w:rPr>
          <w:sz w:val="28"/>
          <w:szCs w:val="28"/>
        </w:rPr>
      </w:pPr>
      <w:r w:rsidRPr="00C329B0">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329B0">
          <w:rPr>
            <w:rStyle w:val="af5"/>
            <w:color w:val="auto"/>
            <w:sz w:val="28"/>
            <w:szCs w:val="28"/>
            <w:u w:val="none"/>
          </w:rPr>
          <w:t>www.gosuslugi.ru</w:t>
        </w:r>
      </w:hyperlink>
      <w:r w:rsidRPr="00C329B0">
        <w:rPr>
          <w:sz w:val="28"/>
          <w:szCs w:val="28"/>
        </w:rPr>
        <w:t>;</w:t>
      </w:r>
    </w:p>
    <w:p w:rsidR="00C329B0" w:rsidRPr="00C329B0" w:rsidRDefault="00C329B0" w:rsidP="00C329B0">
      <w:pPr>
        <w:widowControl w:val="0"/>
        <w:tabs>
          <w:tab w:val="left" w:pos="142"/>
          <w:tab w:val="left" w:pos="284"/>
        </w:tabs>
        <w:autoSpaceDE w:val="0"/>
        <w:autoSpaceDN w:val="0"/>
        <w:adjustRightInd w:val="0"/>
        <w:ind w:firstLine="709"/>
        <w:jc w:val="both"/>
        <w:rPr>
          <w:sz w:val="28"/>
          <w:szCs w:val="28"/>
        </w:rPr>
      </w:pPr>
      <w:r w:rsidRPr="00C329B0">
        <w:rPr>
          <w:sz w:val="28"/>
          <w:szCs w:val="28"/>
        </w:rPr>
        <w:t xml:space="preserve">в государственной информационной системе «Реестр государственных </w:t>
      </w:r>
      <w:r w:rsidRPr="00C329B0">
        <w:rPr>
          <w:sz w:val="28"/>
          <w:szCs w:val="28"/>
        </w:rPr>
        <w:br/>
        <w:t>и муниципальных услуг (функций) Ленинградской области».</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2.1. Полное наиме</w:t>
      </w:r>
      <w:r w:rsidR="00C329B0">
        <w:rPr>
          <w:sz w:val="28"/>
          <w:szCs w:val="28"/>
        </w:rPr>
        <w:t xml:space="preserve">нование муниципальной услуги – </w:t>
      </w:r>
      <w:r w:rsidR="00C329B0" w:rsidRPr="00C329B0">
        <w:rPr>
          <w:sz w:val="28"/>
          <w:szCs w:val="28"/>
        </w:rPr>
        <w:t>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«Город Гатчина» Га</w:t>
      </w:r>
      <w:r w:rsidR="006B04E0">
        <w:rPr>
          <w:sz w:val="28"/>
          <w:szCs w:val="28"/>
        </w:rPr>
        <w:t>тчинского муниципального района</w:t>
      </w:r>
      <w:r w:rsidR="00155038" w:rsidRPr="0007420A">
        <w:rPr>
          <w:sz w:val="28"/>
          <w:szCs w:val="28"/>
        </w:rPr>
        <w:t>.</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Сокращенное наименование: </w:t>
      </w:r>
      <w:r w:rsidR="00C329B0" w:rsidRPr="00C329B0">
        <w:rPr>
          <w:sz w:val="28"/>
          <w:szCs w:val="28"/>
        </w:rPr>
        <w:t>Прием в эксплуатацию после перевода жилого помещения в нежилое помещение или нежилого помещения в жилое помещение на территории муниципального образования «Город Гатчина» Гатчинского муниципального района</w:t>
      </w:r>
      <w:r w:rsidR="00DC4E59" w:rsidRPr="0007420A">
        <w:rPr>
          <w:sz w:val="28"/>
          <w:szCs w:val="28"/>
        </w:rPr>
        <w:t>.</w:t>
      </w:r>
    </w:p>
    <w:p w:rsidR="00C329B0" w:rsidRDefault="00DC4E59" w:rsidP="004A1553">
      <w:pPr>
        <w:ind w:firstLine="709"/>
        <w:jc w:val="both"/>
        <w:rPr>
          <w:sz w:val="28"/>
          <w:szCs w:val="28"/>
        </w:rPr>
      </w:pPr>
      <w:r w:rsidRPr="0007420A">
        <w:rPr>
          <w:sz w:val="28"/>
          <w:szCs w:val="28"/>
        </w:rPr>
        <w:t xml:space="preserve">2.2. </w:t>
      </w:r>
      <w:r w:rsidR="00C329B0" w:rsidRPr="00C329B0">
        <w:rPr>
          <w:sz w:val="28"/>
          <w:szCs w:val="28"/>
        </w:rPr>
        <w:t>Муниципальную услугу предоставляет администрация Гатчинского муниципального района Ленинградской области (далее – администрация).</w:t>
      </w:r>
    </w:p>
    <w:p w:rsidR="00C329B0" w:rsidRPr="00C329B0" w:rsidRDefault="00C329B0" w:rsidP="00C329B0">
      <w:pPr>
        <w:ind w:firstLine="709"/>
        <w:jc w:val="both"/>
        <w:rPr>
          <w:sz w:val="28"/>
          <w:szCs w:val="28"/>
        </w:rPr>
      </w:pPr>
      <w:r w:rsidRPr="00C329B0">
        <w:rPr>
          <w:sz w:val="28"/>
          <w:szCs w:val="28"/>
        </w:rPr>
        <w:t xml:space="preserve">Структурным подразделением администрации, ответственным за предоставление муниципальной услуги, является комитет                          жилищно-коммунального хозяйства. Адрес: 188300, Ленинградская </w:t>
      </w:r>
      <w:proofErr w:type="gramStart"/>
      <w:r w:rsidRPr="00C329B0">
        <w:rPr>
          <w:sz w:val="28"/>
          <w:szCs w:val="28"/>
        </w:rPr>
        <w:t xml:space="preserve">область,   </w:t>
      </w:r>
      <w:proofErr w:type="gramEnd"/>
      <w:r w:rsidRPr="00C329B0">
        <w:rPr>
          <w:sz w:val="28"/>
          <w:szCs w:val="28"/>
        </w:rPr>
        <w:t xml:space="preserve">  г. Гатчина, ул. Киргетова, д. 1, кабинет 33. График работы: понедельник-четверг с 09.00 до 18.00, пятница с 09.00 до 17.00, обед с 13.00 до 13.48. График приема граждан: четверг с 15.00 до 16.00 по предварительной записи. Телефон: 8-81371-3-73-80. Адрес электронной почты: </w:t>
      </w:r>
      <w:proofErr w:type="spellStart"/>
      <w:r w:rsidRPr="00C329B0">
        <w:rPr>
          <w:sz w:val="28"/>
          <w:szCs w:val="28"/>
          <w:lang w:val="en-US"/>
        </w:rPr>
        <w:t>gorzilotd</w:t>
      </w:r>
      <w:proofErr w:type="spellEnd"/>
      <w:r w:rsidRPr="00C329B0">
        <w:rPr>
          <w:sz w:val="28"/>
          <w:szCs w:val="28"/>
        </w:rPr>
        <w:t>@</w:t>
      </w:r>
      <w:proofErr w:type="spellStart"/>
      <w:r w:rsidRPr="00C329B0">
        <w:rPr>
          <w:sz w:val="28"/>
          <w:szCs w:val="28"/>
          <w:lang w:val="en-US"/>
        </w:rPr>
        <w:t>bk</w:t>
      </w:r>
      <w:proofErr w:type="spellEnd"/>
      <w:r w:rsidRPr="00C329B0">
        <w:rPr>
          <w:sz w:val="28"/>
          <w:szCs w:val="28"/>
        </w:rPr>
        <w:t>.</w:t>
      </w:r>
      <w:proofErr w:type="spellStart"/>
      <w:r w:rsidRPr="00C329B0">
        <w:rPr>
          <w:sz w:val="28"/>
          <w:szCs w:val="28"/>
          <w:lang w:val="en-US"/>
        </w:rPr>
        <w:t>ru</w:t>
      </w:r>
      <w:proofErr w:type="spellEnd"/>
      <w:r w:rsidRPr="00C329B0">
        <w:rPr>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 xml:space="preserve">комиссией по приему в эксплуатацию после перевода жилого помещения в нежилое помещение или нежилого помещения </w:t>
      </w:r>
      <w:r w:rsidR="00112C86">
        <w:rPr>
          <w:sz w:val="28"/>
          <w:szCs w:val="28"/>
        </w:rPr>
        <w:t xml:space="preserve">в жилое помещение </w:t>
      </w:r>
      <w:r w:rsidR="004A1553" w:rsidRPr="0007420A">
        <w:rPr>
          <w:sz w:val="28"/>
          <w:szCs w:val="28"/>
        </w:rPr>
        <w:t xml:space="preserve">(далее – </w:t>
      </w:r>
      <w:r w:rsidR="004D21C8">
        <w:rPr>
          <w:sz w:val="28"/>
          <w:szCs w:val="28"/>
        </w:rPr>
        <w:t>к</w:t>
      </w:r>
      <w:r w:rsidR="004A1553" w:rsidRPr="0007420A">
        <w:rPr>
          <w:sz w:val="28"/>
          <w:szCs w:val="28"/>
        </w:rPr>
        <w:t>омиссия), являющ</w:t>
      </w:r>
      <w:r w:rsidR="00112C86">
        <w:rPr>
          <w:sz w:val="28"/>
          <w:szCs w:val="28"/>
        </w:rPr>
        <w:t>ей</w:t>
      </w:r>
      <w:r w:rsidR="00155038" w:rsidRPr="0007420A">
        <w:rPr>
          <w:sz w:val="28"/>
          <w:szCs w:val="28"/>
        </w:rPr>
        <w:t>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w:t>
      </w:r>
      <w:r w:rsidR="00C329B0">
        <w:rPr>
          <w:sz w:val="28"/>
          <w:szCs w:val="28"/>
        </w:rPr>
        <w:t xml:space="preserve">док работы, состав, полномочия </w:t>
      </w:r>
      <w:r w:rsidR="004D21C8">
        <w:rPr>
          <w:sz w:val="28"/>
          <w:szCs w:val="28"/>
        </w:rPr>
        <w:t>к</w:t>
      </w:r>
      <w:r w:rsidRPr="0007420A">
        <w:rPr>
          <w:sz w:val="28"/>
          <w:szCs w:val="28"/>
        </w:rPr>
        <w:t xml:space="preserve">омиссии определяется в соответствии с Положением о </w:t>
      </w:r>
      <w:r w:rsidR="004D21C8">
        <w:rPr>
          <w:sz w:val="28"/>
          <w:szCs w:val="28"/>
        </w:rPr>
        <w:t>к</w:t>
      </w:r>
      <w:r w:rsidRPr="0007420A">
        <w:rPr>
          <w:sz w:val="28"/>
          <w:szCs w:val="28"/>
        </w:rPr>
        <w:t>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В приеме документов и выдаче результата по предоставлению </w:t>
      </w:r>
      <w:r w:rsidRPr="0007420A">
        <w:rPr>
          <w:sz w:val="28"/>
          <w:szCs w:val="28"/>
        </w:rPr>
        <w:lastRenderedPageBreak/>
        <w:t>муниципальной услуги также участвует</w:t>
      </w:r>
      <w:r w:rsidR="00C329B0">
        <w:rPr>
          <w:sz w:val="28"/>
          <w:szCs w:val="28"/>
        </w:rPr>
        <w:t xml:space="preserve"> </w:t>
      </w:r>
      <w:r w:rsidRPr="0007420A">
        <w:rPr>
          <w:sz w:val="28"/>
          <w:szCs w:val="28"/>
        </w:rPr>
        <w:t>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электронной форме через личный ка</w:t>
      </w:r>
      <w:r w:rsidR="00C329B0">
        <w:rPr>
          <w:sz w:val="28"/>
          <w:szCs w:val="28"/>
        </w:rPr>
        <w:t>бинет заявителя на ПГУ ЛО/ ЕПГУ.</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посредством ПГУ ЛО/ЕПГУ –</w:t>
      </w:r>
      <w:r w:rsidR="00C329B0">
        <w:rPr>
          <w:sz w:val="28"/>
          <w:szCs w:val="28"/>
        </w:rPr>
        <w:t xml:space="preserve"> </w:t>
      </w:r>
      <w:r w:rsidRPr="00C674B2">
        <w:rPr>
          <w:sz w:val="28"/>
          <w:szCs w:val="28"/>
        </w:rPr>
        <w:t>в ГБУ ЛО «МФЦ»</w:t>
      </w:r>
      <w:r w:rsidR="00C329B0">
        <w:rPr>
          <w:sz w:val="28"/>
          <w:szCs w:val="28"/>
        </w:rPr>
        <w:t>;</w:t>
      </w:r>
      <w:r w:rsidRPr="00C674B2">
        <w:rPr>
          <w:sz w:val="28"/>
          <w:szCs w:val="28"/>
        </w:rPr>
        <w:t xml:space="preserve"> </w:t>
      </w:r>
      <w:r>
        <w:rPr>
          <w:color w:val="4F81BD" w:themeColor="accent1"/>
          <w:sz w:val="28"/>
          <w:szCs w:val="28"/>
          <w:highlight w:val="yellow"/>
        </w:rPr>
        <w:br/>
      </w:r>
      <w:r w:rsidR="00C329B0">
        <w:rPr>
          <w:sz w:val="28"/>
          <w:szCs w:val="28"/>
        </w:rPr>
        <w:t xml:space="preserve">          </w:t>
      </w:r>
      <w:r w:rsidRPr="00C674B2">
        <w:rPr>
          <w:sz w:val="28"/>
          <w:szCs w:val="28"/>
        </w:rPr>
        <w:t xml:space="preserve">по телефону – </w:t>
      </w:r>
      <w:r w:rsidR="00C329B0">
        <w:rPr>
          <w:sz w:val="28"/>
          <w:szCs w:val="28"/>
        </w:rPr>
        <w:t xml:space="preserve"> в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Для записи заявитель выбирает любые сво</w:t>
      </w:r>
      <w:r w:rsidR="00C329B0">
        <w:rPr>
          <w:sz w:val="28"/>
          <w:szCs w:val="28"/>
        </w:rPr>
        <w:t xml:space="preserve">бодные для приема дату и время </w:t>
      </w:r>
      <w:r w:rsidRPr="00C674B2">
        <w:rPr>
          <w:sz w:val="28"/>
          <w:szCs w:val="28"/>
        </w:rPr>
        <w:t>в пределах установленного в ГБУ ЛО «МФЦ» графика приема заявителей.</w:t>
      </w:r>
      <w:r w:rsidRPr="0007420A">
        <w:rPr>
          <w:color w:val="4F81BD" w:themeColor="accent1"/>
          <w:sz w:val="28"/>
          <w:szCs w:val="28"/>
          <w:highlight w:val="yellow"/>
        </w:rPr>
        <w:t xml:space="preserve"> </w:t>
      </w:r>
    </w:p>
    <w:p w:rsidR="0007420A" w:rsidRPr="00C329B0"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329B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w:t>
      </w:r>
      <w:r w:rsidR="00112C86">
        <w:rPr>
          <w:sz w:val="28"/>
          <w:szCs w:val="28"/>
        </w:rPr>
        <w:t>«</w:t>
      </w:r>
      <w:r w:rsidRPr="00C329B0">
        <w:rPr>
          <w:sz w:val="28"/>
          <w:szCs w:val="28"/>
        </w:rPr>
        <w:t>МФЦ</w:t>
      </w:r>
      <w:r w:rsidR="00112C86">
        <w:rPr>
          <w:sz w:val="28"/>
          <w:szCs w:val="28"/>
        </w:rPr>
        <w:t>»</w:t>
      </w:r>
      <w:r w:rsidRPr="00C329B0">
        <w:rPr>
          <w:sz w:val="28"/>
          <w:szCs w:val="28"/>
        </w:rPr>
        <w:t xml:space="preserve"> с использованием информационных технологий, предусмотренных частью 18 статьи 14.1 Федерального закона от 27 июля 2006 года N 149-ФЗ </w:t>
      </w:r>
      <w:r w:rsidR="00112C86">
        <w:rPr>
          <w:sz w:val="28"/>
          <w:szCs w:val="28"/>
        </w:rPr>
        <w:t>«</w:t>
      </w:r>
      <w:r w:rsidRPr="00C329B0">
        <w:rPr>
          <w:sz w:val="28"/>
          <w:szCs w:val="28"/>
        </w:rPr>
        <w:t>Об информации, информационных технологиях и о защите информации</w:t>
      </w:r>
      <w:r w:rsidR="00112C86">
        <w:rPr>
          <w:sz w:val="28"/>
          <w:szCs w:val="28"/>
        </w:rPr>
        <w:t>»</w:t>
      </w:r>
      <w:r w:rsidRPr="00C329B0">
        <w:rPr>
          <w:sz w:val="28"/>
          <w:szCs w:val="28"/>
        </w:rPr>
        <w:t>.</w:t>
      </w:r>
    </w:p>
    <w:p w:rsidR="0007420A" w:rsidRPr="00C329B0"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329B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C329B0"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329B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329B0">
        <w:rPr>
          <w:sz w:val="28"/>
          <w:szCs w:val="28"/>
        </w:rPr>
        <w:br/>
        <w:t>о физическом лице в указанных информационных системах;</w:t>
      </w:r>
    </w:p>
    <w:p w:rsidR="0007420A" w:rsidRPr="00C329B0"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C329B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12" w:rsidRPr="00282739" w:rsidRDefault="002354D8" w:rsidP="00282739">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282739">
        <w:rPr>
          <w:sz w:val="28"/>
          <w:szCs w:val="28"/>
        </w:rPr>
        <w:t xml:space="preserve"> </w:t>
      </w:r>
      <w:r w:rsidR="00E06E12" w:rsidRPr="002C059C">
        <w:rPr>
          <w:sz w:val="28"/>
          <w:szCs w:val="28"/>
        </w:rPr>
        <w:t>а</w:t>
      </w:r>
      <w:r w:rsidR="00F87F9C" w:rsidRPr="002C059C">
        <w:rPr>
          <w:sz w:val="28"/>
          <w:szCs w:val="28"/>
        </w:rPr>
        <w:t>кт</w:t>
      </w:r>
      <w:r w:rsidR="00E06E12"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282739">
        <w:rPr>
          <w:sz w:val="28"/>
          <w:szCs w:val="28"/>
        </w:rPr>
        <w:t>согласно Приложению</w:t>
      </w:r>
      <w:r w:rsidR="000231DA">
        <w:rPr>
          <w:sz w:val="28"/>
          <w:szCs w:val="28"/>
        </w:rPr>
        <w:t xml:space="preserve"> 1 к административному регламенту</w:t>
      </w:r>
      <w:r w:rsidR="00282739">
        <w:rPr>
          <w:sz w:val="28"/>
          <w:szCs w:val="28"/>
        </w:rPr>
        <w:t>.</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lastRenderedPageBreak/>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w:t>
      </w:r>
      <w:r w:rsidR="00282739">
        <w:rPr>
          <w:sz w:val="28"/>
          <w:szCs w:val="28"/>
        </w:rPr>
        <w:t>/ЕПГУ.</w:t>
      </w:r>
    </w:p>
    <w:p w:rsidR="002C059C" w:rsidRPr="00282739"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28273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282739">
        <w:rPr>
          <w:sz w:val="28"/>
          <w:szCs w:val="28"/>
        </w:rPr>
        <w:t>сорок пять</w:t>
      </w:r>
      <w:r w:rsidRPr="00CA3FA9">
        <w:rPr>
          <w:sz w:val="28"/>
          <w:szCs w:val="28"/>
        </w:rPr>
        <w:t xml:space="preserve"> дней </w:t>
      </w:r>
      <w:r w:rsidR="00282739">
        <w:rPr>
          <w:sz w:val="28"/>
          <w:szCs w:val="28"/>
        </w:rPr>
        <w:t xml:space="preserve">с </w:t>
      </w:r>
      <w:r w:rsidRPr="00CA3FA9">
        <w:rPr>
          <w:sz w:val="28"/>
          <w:szCs w:val="28"/>
        </w:rPr>
        <w:t>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28645B" w:rsidRDefault="00282739" w:rsidP="0028645B">
      <w:pPr>
        <w:pStyle w:val="a3"/>
        <w:tabs>
          <w:tab w:val="left" w:pos="142"/>
          <w:tab w:val="left" w:pos="284"/>
        </w:tabs>
        <w:jc w:val="both"/>
        <w:rPr>
          <w:szCs w:val="28"/>
        </w:rPr>
      </w:pPr>
      <w:r w:rsidRPr="00282739">
        <w:rPr>
          <w:szCs w:val="28"/>
        </w:rPr>
        <w:t>Жилищный кодекс Российской Федера</w:t>
      </w:r>
      <w:r>
        <w:rPr>
          <w:szCs w:val="28"/>
        </w:rPr>
        <w:t>ции от 29.12.2004 № 188-ФЗ</w:t>
      </w:r>
      <w:r w:rsidR="0028645B">
        <w:rPr>
          <w:szCs w:val="28"/>
        </w:rPr>
        <w:t>;</w:t>
      </w:r>
    </w:p>
    <w:p w:rsidR="0028645B" w:rsidRPr="0028645B" w:rsidRDefault="0028645B" w:rsidP="0028645B">
      <w:pPr>
        <w:pStyle w:val="a3"/>
        <w:jc w:val="both"/>
        <w:rPr>
          <w:szCs w:val="28"/>
          <w:lang w:val="ru-RU"/>
        </w:rPr>
      </w:pPr>
      <w:r w:rsidRPr="0028645B">
        <w:rPr>
          <w:szCs w:val="28"/>
          <w:lang w:val="ru-RU"/>
        </w:rPr>
        <w:t xml:space="preserve">Градостроительный кодекс Российской Федерации от 29.12.2004 </w:t>
      </w:r>
      <w:r>
        <w:rPr>
          <w:szCs w:val="28"/>
          <w:lang w:val="ru-RU"/>
        </w:rPr>
        <w:t>№</w:t>
      </w:r>
      <w:r w:rsidRPr="0028645B">
        <w:rPr>
          <w:szCs w:val="28"/>
          <w:lang w:val="ru-RU"/>
        </w:rPr>
        <w:t xml:space="preserve"> 190-ФЗ;</w:t>
      </w:r>
    </w:p>
    <w:p w:rsidR="0028645B" w:rsidRPr="0028645B" w:rsidRDefault="0028645B" w:rsidP="0028645B">
      <w:pPr>
        <w:pStyle w:val="a3"/>
        <w:jc w:val="both"/>
        <w:rPr>
          <w:szCs w:val="28"/>
          <w:lang w:val="ru-RU"/>
        </w:rPr>
      </w:pPr>
      <w:r w:rsidRPr="0028645B">
        <w:rPr>
          <w:szCs w:val="28"/>
          <w:lang w:val="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282739">
        <w:rPr>
          <w:sz w:val="28"/>
          <w:szCs w:val="28"/>
        </w:rPr>
        <w:t xml:space="preserve"> по форме согласно Приложению</w:t>
      </w:r>
      <w:r w:rsidR="006A2915" w:rsidRPr="006A2915">
        <w:rPr>
          <w:sz w:val="28"/>
          <w:szCs w:val="28"/>
        </w:rPr>
        <w:t xml:space="preserve">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282739" w:rsidRDefault="00AF532A" w:rsidP="00AF532A">
      <w:pPr>
        <w:ind w:firstLine="709"/>
        <w:jc w:val="both"/>
        <w:rPr>
          <w:sz w:val="28"/>
          <w:szCs w:val="28"/>
        </w:rPr>
      </w:pPr>
      <w:r w:rsidRPr="0028273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282739">
        <w:rPr>
          <w:sz w:val="28"/>
          <w:szCs w:val="28"/>
        </w:rPr>
        <w:t>копию д</w:t>
      </w:r>
      <w:r w:rsidRPr="003B3817">
        <w:rPr>
          <w:sz w:val="28"/>
          <w:szCs w:val="28"/>
        </w:rPr>
        <w:t>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lastRenderedPageBreak/>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282739" w:rsidRPr="000306E6">
        <w:rPr>
          <w:sz w:val="28"/>
          <w:szCs w:val="28"/>
        </w:rPr>
        <w:t>подведомственных им</w:t>
      </w:r>
      <w:r w:rsidRPr="000306E6">
        <w:rPr>
          <w:sz w:val="28"/>
          <w:szCs w:val="28"/>
        </w:rPr>
        <w:t xml:space="preserve">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282739">
        <w:rPr>
          <w:rFonts w:eastAsia="Calibri"/>
          <w:sz w:val="28"/>
          <w:szCs w:val="28"/>
          <w:lang w:eastAsia="en-US"/>
        </w:rPr>
        <w:t>2.7.1.</w:t>
      </w:r>
      <w:r w:rsidRPr="00282739">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00282739">
        <w:rPr>
          <w:sz w:val="28"/>
          <w:szCs w:val="28"/>
        </w:rPr>
        <w:t>.</w:t>
      </w:r>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2.7.2. При предоставлении муниципальной у</w:t>
      </w:r>
      <w:r w:rsidR="00282739" w:rsidRPr="00282739">
        <w:rPr>
          <w:sz w:val="28"/>
          <w:szCs w:val="28"/>
        </w:rPr>
        <w:t>слуги запрещается требовать от з</w:t>
      </w:r>
      <w:r w:rsidRPr="00282739">
        <w:rPr>
          <w:sz w:val="28"/>
          <w:szCs w:val="28"/>
        </w:rPr>
        <w:t>аявителя:</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82739">
        <w:rPr>
          <w:sz w:val="28"/>
          <w:szCs w:val="28"/>
        </w:rPr>
        <w:br/>
        <w:t>с предоставлением муниципальной услуги;</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 xml:space="preserve">представления документов и информации, которые в соответствии </w:t>
      </w:r>
      <w:r w:rsidRPr="0028273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82739">
          <w:rPr>
            <w:sz w:val="28"/>
            <w:szCs w:val="28"/>
          </w:rPr>
          <w:t>части 6 статьи 7</w:t>
        </w:r>
      </w:hyperlink>
      <w:r w:rsidRPr="0028273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8273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82739">
          <w:rPr>
            <w:sz w:val="28"/>
            <w:szCs w:val="28"/>
          </w:rPr>
          <w:t>части 1 статьи 9</w:t>
        </w:r>
      </w:hyperlink>
      <w:r w:rsidRPr="00282739">
        <w:rPr>
          <w:sz w:val="28"/>
          <w:szCs w:val="28"/>
        </w:rPr>
        <w:t xml:space="preserve"> Федерального закона № 210-ФЗ;</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w:t>
      </w:r>
      <w:r w:rsidR="00112C86">
        <w:rPr>
          <w:sz w:val="28"/>
          <w:szCs w:val="28"/>
        </w:rPr>
        <w:t xml:space="preserve">ставления муниципальной услуги, либо </w:t>
      </w:r>
      <w:r w:rsidRPr="00282739">
        <w:rPr>
          <w:sz w:val="28"/>
          <w:szCs w:val="28"/>
        </w:rPr>
        <w:t xml:space="preserve">в предоставлении муниципальной услуги, за исключением случаев, предусмотренных </w:t>
      </w:r>
      <w:hyperlink r:id="rId13" w:history="1">
        <w:r w:rsidRPr="00282739">
          <w:rPr>
            <w:sz w:val="28"/>
            <w:szCs w:val="28"/>
          </w:rPr>
          <w:t>пунктом 4 части 1 статьи 7</w:t>
        </w:r>
      </w:hyperlink>
      <w:r w:rsidRPr="00282739">
        <w:rPr>
          <w:sz w:val="28"/>
          <w:szCs w:val="28"/>
        </w:rPr>
        <w:t xml:space="preserve"> Федерального закона </w:t>
      </w:r>
      <w:r w:rsidR="00112C86">
        <w:rPr>
          <w:sz w:val="28"/>
          <w:szCs w:val="28"/>
        </w:rPr>
        <w:t xml:space="preserve"> </w:t>
      </w:r>
      <w:r w:rsidRPr="00282739">
        <w:rPr>
          <w:sz w:val="28"/>
          <w:szCs w:val="28"/>
        </w:rPr>
        <w:t>№ 210-ФЗ;</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 xml:space="preserve">представления на бумажном носителе документов и информации, </w:t>
      </w:r>
      <w:r w:rsidRPr="00282739">
        <w:rPr>
          <w:sz w:val="28"/>
          <w:szCs w:val="28"/>
        </w:rPr>
        <w:lastRenderedPageBreak/>
        <w:t xml:space="preserve">электронные образы которых ранее были заверены в соответствии с </w:t>
      </w:r>
      <w:hyperlink r:id="rId14" w:history="1">
        <w:r w:rsidRPr="00282739">
          <w:rPr>
            <w:sz w:val="28"/>
            <w:szCs w:val="28"/>
          </w:rPr>
          <w:t>пунктом 7.2 части 1 статьи 16</w:t>
        </w:r>
      </w:hyperlink>
      <w:r w:rsidRPr="0028273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282739" w:rsidRDefault="000306E6" w:rsidP="000306E6">
      <w:pPr>
        <w:widowControl w:val="0"/>
        <w:autoSpaceDE w:val="0"/>
        <w:autoSpaceDN w:val="0"/>
        <w:adjustRightInd w:val="0"/>
        <w:ind w:firstLine="709"/>
        <w:jc w:val="both"/>
        <w:rPr>
          <w:sz w:val="28"/>
          <w:szCs w:val="28"/>
        </w:rPr>
      </w:pPr>
      <w:r w:rsidRPr="0028273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282739" w:rsidRDefault="00995830" w:rsidP="000306E6">
      <w:pPr>
        <w:widowControl w:val="0"/>
        <w:autoSpaceDE w:val="0"/>
        <w:autoSpaceDN w:val="0"/>
        <w:adjustRightInd w:val="0"/>
        <w:ind w:firstLine="709"/>
        <w:jc w:val="both"/>
        <w:rPr>
          <w:sz w:val="28"/>
          <w:szCs w:val="28"/>
        </w:rPr>
      </w:pPr>
      <w:r w:rsidRPr="00282739">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282739" w:rsidRDefault="00995830" w:rsidP="000306E6">
      <w:pPr>
        <w:widowControl w:val="0"/>
        <w:autoSpaceDE w:val="0"/>
        <w:autoSpaceDN w:val="0"/>
        <w:adjustRightInd w:val="0"/>
        <w:ind w:firstLine="709"/>
        <w:jc w:val="both"/>
        <w:rPr>
          <w:sz w:val="28"/>
          <w:szCs w:val="28"/>
        </w:rPr>
      </w:pPr>
      <w:r w:rsidRPr="00282739">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282739" w:rsidRDefault="00282739" w:rsidP="000306E6">
      <w:pPr>
        <w:widowControl w:val="0"/>
        <w:autoSpaceDE w:val="0"/>
        <w:autoSpaceDN w:val="0"/>
        <w:adjustRightInd w:val="0"/>
        <w:ind w:firstLine="709"/>
        <w:jc w:val="both"/>
        <w:rPr>
          <w:sz w:val="28"/>
          <w:szCs w:val="28"/>
        </w:rPr>
      </w:pPr>
      <w:r w:rsidRPr="00282739">
        <w:rPr>
          <w:sz w:val="28"/>
          <w:szCs w:val="28"/>
        </w:rPr>
        <w:t>1) з</w:t>
      </w:r>
      <w:r w:rsidR="00995830" w:rsidRPr="00282739">
        <w:rPr>
          <w:sz w:val="28"/>
          <w:szCs w:val="28"/>
        </w:rPr>
        <w:t xml:space="preserve">аявление на получение </w:t>
      </w:r>
      <w:r w:rsidRPr="00282739">
        <w:rPr>
          <w:sz w:val="28"/>
          <w:szCs w:val="28"/>
        </w:rPr>
        <w:t xml:space="preserve">муниципальной </w:t>
      </w:r>
      <w:r w:rsidR="00995830" w:rsidRPr="00282739">
        <w:rPr>
          <w:sz w:val="28"/>
          <w:szCs w:val="28"/>
        </w:rPr>
        <w:t>услуги оформлено не в соответствии с административным регламентом:</w:t>
      </w:r>
    </w:p>
    <w:p w:rsidR="00995830" w:rsidRPr="00282739" w:rsidRDefault="00995830" w:rsidP="000306E6">
      <w:pPr>
        <w:widowControl w:val="0"/>
        <w:autoSpaceDE w:val="0"/>
        <w:autoSpaceDN w:val="0"/>
        <w:adjustRightInd w:val="0"/>
        <w:ind w:firstLine="709"/>
        <w:jc w:val="both"/>
        <w:rPr>
          <w:sz w:val="28"/>
          <w:szCs w:val="28"/>
        </w:rPr>
      </w:pPr>
      <w:r w:rsidRPr="00282739">
        <w:rPr>
          <w:sz w:val="28"/>
          <w:szCs w:val="28"/>
        </w:rPr>
        <w:t>- в заявлении не указаны фамилия, имя, отчество (при наличии) гражданина, либо наименование юридического лица, обратившегося</w:t>
      </w:r>
      <w:r w:rsidRPr="00282739">
        <w:rPr>
          <w:sz w:val="28"/>
          <w:szCs w:val="28"/>
        </w:rPr>
        <w:br/>
        <w:t>за предоставлением муниципальной услуги;</w:t>
      </w:r>
    </w:p>
    <w:p w:rsidR="00995830" w:rsidRPr="00282739" w:rsidRDefault="00995830" w:rsidP="000306E6">
      <w:pPr>
        <w:widowControl w:val="0"/>
        <w:autoSpaceDE w:val="0"/>
        <w:autoSpaceDN w:val="0"/>
        <w:adjustRightInd w:val="0"/>
        <w:ind w:firstLine="709"/>
        <w:jc w:val="both"/>
        <w:rPr>
          <w:sz w:val="28"/>
          <w:szCs w:val="28"/>
        </w:rPr>
      </w:pPr>
      <w:r w:rsidRPr="00282739">
        <w:rPr>
          <w:sz w:val="28"/>
          <w:szCs w:val="28"/>
        </w:rPr>
        <w:t>- текст в з</w:t>
      </w:r>
      <w:r w:rsidR="00282739" w:rsidRPr="00282739">
        <w:rPr>
          <w:sz w:val="28"/>
          <w:szCs w:val="28"/>
        </w:rPr>
        <w:t>аявлении не поддается прочтению;</w:t>
      </w:r>
    </w:p>
    <w:p w:rsidR="00995830" w:rsidRPr="00282739" w:rsidRDefault="00995830" w:rsidP="000306E6">
      <w:pPr>
        <w:widowControl w:val="0"/>
        <w:autoSpaceDE w:val="0"/>
        <w:autoSpaceDN w:val="0"/>
        <w:adjustRightInd w:val="0"/>
        <w:ind w:firstLine="709"/>
        <w:jc w:val="both"/>
        <w:rPr>
          <w:sz w:val="28"/>
          <w:szCs w:val="28"/>
        </w:rPr>
      </w:pPr>
      <w:r w:rsidRPr="00282739">
        <w:rPr>
          <w:sz w:val="28"/>
          <w:szCs w:val="28"/>
        </w:rPr>
        <w:t xml:space="preserve">2) </w:t>
      </w:r>
      <w:r w:rsidR="00282739" w:rsidRPr="00282739">
        <w:rPr>
          <w:sz w:val="28"/>
          <w:szCs w:val="28"/>
        </w:rPr>
        <w:t>з</w:t>
      </w:r>
      <w:r w:rsidRPr="00282739">
        <w:rPr>
          <w:sz w:val="28"/>
          <w:szCs w:val="28"/>
        </w:rPr>
        <w:t>аявление подано лицом, не уполномоченным на осуществление таких действий:</w:t>
      </w:r>
    </w:p>
    <w:p w:rsidR="00995830" w:rsidRPr="00282739" w:rsidRDefault="00995830" w:rsidP="000306E6">
      <w:pPr>
        <w:widowControl w:val="0"/>
        <w:autoSpaceDE w:val="0"/>
        <w:autoSpaceDN w:val="0"/>
        <w:adjustRightInd w:val="0"/>
        <w:ind w:firstLine="709"/>
        <w:jc w:val="both"/>
        <w:rPr>
          <w:sz w:val="28"/>
          <w:szCs w:val="28"/>
        </w:rPr>
      </w:pPr>
      <w:r w:rsidRPr="00282739">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lastRenderedPageBreak/>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282739" w:rsidRDefault="00995830" w:rsidP="00995830">
      <w:pPr>
        <w:widowControl w:val="0"/>
        <w:tabs>
          <w:tab w:val="left" w:pos="1134"/>
        </w:tabs>
        <w:ind w:firstLine="709"/>
        <w:jc w:val="both"/>
        <w:rPr>
          <w:sz w:val="28"/>
          <w:szCs w:val="28"/>
        </w:rPr>
      </w:pPr>
      <w:r w:rsidRPr="00282739">
        <w:rPr>
          <w:sz w:val="28"/>
          <w:szCs w:val="28"/>
        </w:rPr>
        <w:t>1)</w:t>
      </w:r>
      <w:r w:rsidR="00282739" w:rsidRPr="00282739">
        <w:rPr>
          <w:sz w:val="28"/>
          <w:szCs w:val="28"/>
        </w:rPr>
        <w:t xml:space="preserve"> п</w:t>
      </w:r>
      <w:r w:rsidRPr="00282739">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282739" w:rsidRDefault="00A43CE8" w:rsidP="00E94E1C">
      <w:pPr>
        <w:widowControl w:val="0"/>
        <w:tabs>
          <w:tab w:val="left" w:pos="1134"/>
        </w:tabs>
        <w:ind w:firstLine="709"/>
        <w:jc w:val="both"/>
        <w:rPr>
          <w:sz w:val="28"/>
          <w:szCs w:val="28"/>
        </w:rPr>
      </w:pPr>
      <w:r w:rsidRPr="00282739">
        <w:rPr>
          <w:sz w:val="28"/>
          <w:szCs w:val="28"/>
        </w:rPr>
        <w:t>непредставления определенных пунктом 2.6</w:t>
      </w:r>
      <w:r w:rsidR="00282739" w:rsidRPr="00282739">
        <w:rPr>
          <w:sz w:val="28"/>
          <w:szCs w:val="28"/>
        </w:rPr>
        <w:t>.</w:t>
      </w:r>
      <w:r w:rsidRPr="00282739">
        <w:rPr>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E94E1C" w:rsidRPr="00282739" w:rsidRDefault="00282739" w:rsidP="00E94E1C">
      <w:pPr>
        <w:widowControl w:val="0"/>
        <w:tabs>
          <w:tab w:val="left" w:pos="1134"/>
        </w:tabs>
        <w:ind w:firstLine="709"/>
        <w:jc w:val="both"/>
        <w:rPr>
          <w:sz w:val="28"/>
          <w:szCs w:val="28"/>
        </w:rPr>
      </w:pPr>
      <w:r w:rsidRPr="00282739">
        <w:rPr>
          <w:sz w:val="28"/>
          <w:szCs w:val="28"/>
        </w:rPr>
        <w:t>2) п</w:t>
      </w:r>
      <w:r w:rsidR="00E94E1C" w:rsidRPr="00282739">
        <w:rPr>
          <w:sz w:val="28"/>
          <w:szCs w:val="28"/>
        </w:rPr>
        <w:t>редставленные заявителем документы не отвечают требованиям, установленным административным регламентом:</w:t>
      </w:r>
    </w:p>
    <w:p w:rsidR="00E94E1C" w:rsidRPr="00282739" w:rsidRDefault="00E94E1C" w:rsidP="00E94E1C">
      <w:pPr>
        <w:widowControl w:val="0"/>
        <w:tabs>
          <w:tab w:val="left" w:pos="1134"/>
        </w:tabs>
        <w:ind w:firstLine="709"/>
        <w:jc w:val="both"/>
        <w:rPr>
          <w:sz w:val="28"/>
          <w:szCs w:val="28"/>
        </w:rPr>
      </w:pPr>
      <w:r w:rsidRPr="00282739">
        <w:rPr>
          <w:sz w:val="28"/>
          <w:szCs w:val="28"/>
        </w:rPr>
        <w:t>несоответствия проекта переустройства и (или) перепланировки помещения в многоквартирном доме требованиям законодательства</w:t>
      </w:r>
      <w:r w:rsidR="00282739" w:rsidRPr="00282739">
        <w:rPr>
          <w:sz w:val="28"/>
          <w:szCs w:val="28"/>
        </w:rPr>
        <w:t>;</w:t>
      </w:r>
    </w:p>
    <w:p w:rsidR="00995830" w:rsidRPr="00282739" w:rsidRDefault="00E94E1C" w:rsidP="00E94E1C">
      <w:pPr>
        <w:widowControl w:val="0"/>
        <w:tabs>
          <w:tab w:val="left" w:pos="1134"/>
        </w:tabs>
        <w:ind w:firstLine="709"/>
        <w:jc w:val="both"/>
        <w:rPr>
          <w:sz w:val="28"/>
          <w:szCs w:val="28"/>
        </w:rPr>
      </w:pPr>
      <w:r w:rsidRPr="00282739">
        <w:rPr>
          <w:sz w:val="28"/>
          <w:szCs w:val="28"/>
        </w:rPr>
        <w:t>3</w:t>
      </w:r>
      <w:r w:rsidR="00995830" w:rsidRPr="00282739">
        <w:rPr>
          <w:sz w:val="28"/>
          <w:szCs w:val="28"/>
        </w:rPr>
        <w:t>)</w:t>
      </w:r>
      <w:r w:rsidR="00282739" w:rsidRPr="00282739">
        <w:rPr>
          <w:sz w:val="28"/>
          <w:szCs w:val="28"/>
        </w:rPr>
        <w:t xml:space="preserve"> п</w:t>
      </w:r>
      <w:r w:rsidR="00995830" w:rsidRPr="00282739">
        <w:rPr>
          <w:sz w:val="28"/>
          <w:szCs w:val="28"/>
        </w:rPr>
        <w:t>редмет запроса не регламентируется законодательством в рамках услуги:</w:t>
      </w:r>
    </w:p>
    <w:p w:rsidR="00995830" w:rsidRPr="00282739" w:rsidRDefault="00995830" w:rsidP="00E94E1C">
      <w:pPr>
        <w:widowControl w:val="0"/>
        <w:tabs>
          <w:tab w:val="left" w:pos="1134"/>
        </w:tabs>
        <w:ind w:firstLine="709"/>
        <w:jc w:val="both"/>
        <w:rPr>
          <w:sz w:val="28"/>
          <w:szCs w:val="28"/>
        </w:rPr>
      </w:pPr>
      <w:r w:rsidRPr="00282739">
        <w:rPr>
          <w:sz w:val="28"/>
          <w:szCs w:val="28"/>
        </w:rPr>
        <w:t>представления документов в ненадлежащий орган;</w:t>
      </w:r>
    </w:p>
    <w:p w:rsidR="00E94E1C" w:rsidRPr="00282739" w:rsidRDefault="00E94E1C" w:rsidP="00E94E1C">
      <w:pPr>
        <w:widowControl w:val="0"/>
        <w:tabs>
          <w:tab w:val="left" w:pos="1134"/>
        </w:tabs>
        <w:ind w:firstLine="709"/>
        <w:jc w:val="both"/>
        <w:rPr>
          <w:sz w:val="28"/>
          <w:szCs w:val="28"/>
        </w:rPr>
      </w:pPr>
      <w:r w:rsidRPr="00282739">
        <w:rPr>
          <w:sz w:val="28"/>
          <w:szCs w:val="28"/>
        </w:rPr>
        <w:t xml:space="preserve">4) </w:t>
      </w:r>
      <w:r w:rsidR="00282739" w:rsidRPr="00282739">
        <w:rPr>
          <w:sz w:val="28"/>
          <w:szCs w:val="28"/>
        </w:rPr>
        <w:t>о</w:t>
      </w:r>
      <w:r w:rsidRPr="00282739">
        <w:rPr>
          <w:sz w:val="28"/>
          <w:szCs w:val="28"/>
        </w:rPr>
        <w:t xml:space="preserve">тсутствие права на предоставление </w:t>
      </w:r>
      <w:r w:rsidR="00282739" w:rsidRPr="00282739">
        <w:rPr>
          <w:sz w:val="28"/>
          <w:szCs w:val="28"/>
        </w:rPr>
        <w:t>муниципальной услуги</w:t>
      </w:r>
      <w:r w:rsidRPr="00282739">
        <w:rPr>
          <w:sz w:val="28"/>
          <w:szCs w:val="28"/>
        </w:rPr>
        <w:t>:</w:t>
      </w:r>
    </w:p>
    <w:p w:rsidR="00E94E1C" w:rsidRPr="00282739" w:rsidRDefault="00E94E1C" w:rsidP="00E94E1C">
      <w:pPr>
        <w:widowControl w:val="0"/>
        <w:tabs>
          <w:tab w:val="left" w:pos="1134"/>
        </w:tabs>
        <w:ind w:firstLine="709"/>
        <w:jc w:val="both"/>
        <w:rPr>
          <w:sz w:val="28"/>
          <w:szCs w:val="28"/>
        </w:rPr>
      </w:pPr>
      <w:r w:rsidRPr="00282739">
        <w:rPr>
          <w:sz w:val="28"/>
          <w:szCs w:val="28"/>
        </w:rPr>
        <w:t>несоблюдения предусмотренных статьей 22 Жилищного кодекса Российской Федерации условий перевода помещения.</w:t>
      </w:r>
    </w:p>
    <w:bookmarkEnd w:id="4"/>
    <w:p w:rsidR="002D148A" w:rsidRPr="00282739" w:rsidRDefault="002D148A" w:rsidP="002D148A">
      <w:pPr>
        <w:autoSpaceDE w:val="0"/>
        <w:autoSpaceDN w:val="0"/>
        <w:adjustRightInd w:val="0"/>
        <w:ind w:firstLine="709"/>
        <w:jc w:val="both"/>
        <w:rPr>
          <w:sz w:val="28"/>
          <w:szCs w:val="28"/>
        </w:rPr>
      </w:pPr>
      <w:r w:rsidRPr="0028273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82739" w:rsidRDefault="009E20A7" w:rsidP="009E20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148A" w:rsidRPr="00282739">
        <w:rPr>
          <w:rFonts w:ascii="Times New Roman" w:hAnsi="Times New Roman" w:cs="Times New Roman"/>
          <w:sz w:val="28"/>
          <w:szCs w:val="28"/>
        </w:rPr>
        <w:t>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при направлении запроса в форме электронного документа посредством ЕПГУ или ПГУ ЛО (при наличии техни</w:t>
      </w:r>
      <w:r w:rsidR="009E20A7">
        <w:rPr>
          <w:szCs w:val="28"/>
        </w:rPr>
        <w:t xml:space="preserve">ческой возможности) – 1 рабочий </w:t>
      </w:r>
      <w:r w:rsidRPr="005A1470">
        <w:rPr>
          <w:szCs w:val="28"/>
        </w:rPr>
        <w:t>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28645B">
        <w:rPr>
          <w:szCs w:val="28"/>
        </w:rPr>
        <w:t xml:space="preserve">их заполнения </w:t>
      </w:r>
      <w:r w:rsidRPr="005A1470">
        <w:rPr>
          <w:szCs w:val="28"/>
        </w:rPr>
        <w:t>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w:t>
      </w:r>
      <w:r w:rsidR="009E20A7">
        <w:rPr>
          <w:sz w:val="28"/>
          <w:szCs w:val="28"/>
        </w:rPr>
        <w:t>ГБУ ЛО «МФЦ».</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5A1470">
        <w:rPr>
          <w:sz w:val="28"/>
          <w:szCs w:val="28"/>
        </w:rPr>
        <w:lastRenderedPageBreak/>
        <w:t xml:space="preserve">специальных транспортных средств бесплатно. На территории, прилегающей                       к зданию, </w:t>
      </w:r>
      <w:r w:rsidR="009E20A7" w:rsidRPr="009E20A7">
        <w:rPr>
          <w:sz w:val="28"/>
          <w:szCs w:val="28"/>
        </w:rPr>
        <w:t>в котором размещен многофункциональный центр</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w:t>
      </w:r>
      <w:r w:rsidR="006B04E0">
        <w:rPr>
          <w:sz w:val="28"/>
          <w:szCs w:val="28"/>
        </w:rPr>
        <w:t xml:space="preserve">содержащей полное наименование </w:t>
      </w:r>
      <w:r w:rsidR="009E20A7">
        <w:rPr>
          <w:sz w:val="28"/>
          <w:szCs w:val="28"/>
        </w:rPr>
        <w:t>ГБУ ЛО «МФЦ»</w:t>
      </w:r>
      <w:r w:rsidR="00112C86">
        <w:rPr>
          <w:sz w:val="28"/>
          <w:szCs w:val="28"/>
        </w:rPr>
        <w:t xml:space="preserve">, </w:t>
      </w:r>
      <w:r w:rsidRPr="005A1470">
        <w:rPr>
          <w:sz w:val="28"/>
          <w:szCs w:val="28"/>
        </w:rPr>
        <w:t>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2.14.6. В помещении организуется бесплатный туалет для посетителей, 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9E20A7">
        <w:rPr>
          <w:sz w:val="28"/>
          <w:szCs w:val="28"/>
        </w:rPr>
        <w:t>ГБУ ЛО «МФЦ»</w:t>
      </w:r>
      <w:r w:rsidRPr="00011859">
        <w:rPr>
          <w:sz w:val="28"/>
          <w:szCs w:val="28"/>
        </w:rPr>
        <w:t xml:space="preserve">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w:t>
      </w:r>
      <w:r w:rsidRPr="00011859">
        <w:rPr>
          <w:sz w:val="28"/>
          <w:szCs w:val="28"/>
        </w:rPr>
        <w:lastRenderedPageBreak/>
        <w:t>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6B04E0">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 xml:space="preserve">на официальном сайте </w:t>
      </w:r>
      <w:r w:rsidR="009E20A7">
        <w:rPr>
          <w:sz w:val="28"/>
          <w:szCs w:val="28"/>
        </w:rPr>
        <w:t>администрации</w:t>
      </w:r>
      <w:r w:rsidRPr="00011859">
        <w:rPr>
          <w:sz w:val="28"/>
          <w:szCs w:val="28"/>
        </w:rPr>
        <w:t>,</w:t>
      </w:r>
      <w:r w:rsidR="009E20A7">
        <w:rPr>
          <w:sz w:val="28"/>
          <w:szCs w:val="28"/>
        </w:rPr>
        <w:t xml:space="preserve"> </w:t>
      </w:r>
      <w:r w:rsidRPr="00011859">
        <w:rPr>
          <w:sz w:val="28"/>
          <w:szCs w:val="28"/>
        </w:rPr>
        <w:t>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r w:rsidR="006B04E0">
        <w:rPr>
          <w:sz w:val="28"/>
          <w:szCs w:val="28"/>
        </w:rPr>
        <w:t>.</w:t>
      </w:r>
      <w:r w:rsidR="0028645B">
        <w:rPr>
          <w:sz w:val="28"/>
          <w:szCs w:val="28"/>
        </w:rPr>
        <w:t xml:space="preserve"> административного регламента</w:t>
      </w:r>
      <w:r w:rsidRPr="008E6BB7">
        <w:rPr>
          <w:sz w:val="28"/>
          <w:szCs w:val="28"/>
        </w:rPr>
        <w:t>;</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w:t>
      </w:r>
      <w:r w:rsidR="0028645B">
        <w:rPr>
          <w:sz w:val="28"/>
          <w:szCs w:val="28"/>
        </w:rPr>
        <w:t>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9E20A7" w:rsidRDefault="002D148A" w:rsidP="002D148A">
      <w:pPr>
        <w:widowControl w:val="0"/>
        <w:ind w:firstLine="709"/>
        <w:jc w:val="both"/>
        <w:rPr>
          <w:sz w:val="28"/>
          <w:szCs w:val="28"/>
        </w:rPr>
      </w:pPr>
      <w:r w:rsidRPr="009E20A7">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D148A" w:rsidRPr="009E20A7" w:rsidRDefault="002D148A" w:rsidP="002D148A">
      <w:pPr>
        <w:widowControl w:val="0"/>
        <w:ind w:firstLine="709"/>
        <w:jc w:val="both"/>
        <w:rPr>
          <w:sz w:val="28"/>
          <w:szCs w:val="28"/>
        </w:rPr>
      </w:pPr>
      <w:r w:rsidRPr="009E20A7">
        <w:rPr>
          <w:sz w:val="28"/>
          <w:szCs w:val="28"/>
        </w:rPr>
        <w:t>4) отсутствие жалоб на действия или бездействия должностных лиц администрации, поданных в установленном порядке.</w:t>
      </w:r>
    </w:p>
    <w:p w:rsidR="002D148A" w:rsidRPr="003E2C5C" w:rsidRDefault="002D148A" w:rsidP="002D148A">
      <w:pPr>
        <w:widowControl w:val="0"/>
        <w:ind w:firstLine="709"/>
        <w:jc w:val="both"/>
        <w:rPr>
          <w:sz w:val="28"/>
          <w:szCs w:val="28"/>
        </w:rPr>
      </w:pPr>
      <w:r w:rsidRPr="009E20A7">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w:t>
      </w:r>
      <w:r w:rsidRPr="003E2C5C">
        <w:rPr>
          <w:sz w:val="28"/>
          <w:szCs w:val="28"/>
        </w:rPr>
        <w:t>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Pr>
          <w:sz w:val="28"/>
          <w:szCs w:val="28"/>
        </w:rPr>
        <w:lastRenderedPageBreak/>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112C86" w:rsidRDefault="002D148A" w:rsidP="002D148A">
      <w:pPr>
        <w:widowControl w:val="0"/>
        <w:tabs>
          <w:tab w:val="left" w:pos="142"/>
          <w:tab w:val="left" w:pos="284"/>
        </w:tabs>
        <w:autoSpaceDE w:val="0"/>
        <w:autoSpaceDN w:val="0"/>
        <w:adjustRightInd w:val="0"/>
        <w:ind w:firstLine="709"/>
        <w:jc w:val="both"/>
        <w:rPr>
          <w:sz w:val="28"/>
          <w:szCs w:val="28"/>
        </w:rPr>
      </w:pPr>
      <w:r w:rsidRPr="00112C86">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12C86">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E20A7" w:rsidRPr="009E20A7" w:rsidRDefault="009E20A7" w:rsidP="009E20A7">
      <w:pPr>
        <w:autoSpaceDE w:val="0"/>
        <w:autoSpaceDN w:val="0"/>
        <w:adjustRightInd w:val="0"/>
        <w:ind w:firstLine="709"/>
        <w:jc w:val="both"/>
        <w:rPr>
          <w:sz w:val="28"/>
          <w:szCs w:val="28"/>
        </w:rPr>
      </w:pPr>
      <w:r w:rsidRPr="009E20A7">
        <w:rPr>
          <w:sz w:val="28"/>
          <w:szCs w:val="28"/>
        </w:rPr>
        <w:t>2.17.3. Предоставление услуги по экстерриториальному принципу не предусмотрено.</w:t>
      </w:r>
    </w:p>
    <w:p w:rsidR="009E20A7" w:rsidRPr="0028645B" w:rsidRDefault="00465772" w:rsidP="009E20A7">
      <w:pPr>
        <w:tabs>
          <w:tab w:val="left" w:pos="142"/>
          <w:tab w:val="left" w:pos="284"/>
        </w:tabs>
        <w:autoSpaceDE w:val="0"/>
        <w:autoSpaceDN w:val="0"/>
        <w:adjustRightInd w:val="0"/>
        <w:spacing w:before="108" w:after="108"/>
        <w:ind w:firstLine="340"/>
        <w:jc w:val="center"/>
        <w:rPr>
          <w:bCs/>
          <w:sz w:val="28"/>
          <w:szCs w:val="28"/>
        </w:rPr>
      </w:pPr>
      <w:bookmarkStart w:id="5" w:name="sub_1003"/>
      <w:r w:rsidRPr="0028645B">
        <w:rPr>
          <w:bCs/>
          <w:sz w:val="28"/>
          <w:szCs w:val="28"/>
        </w:rPr>
        <w:t>3</w:t>
      </w:r>
      <w:r w:rsidR="009C35C3" w:rsidRPr="0028645B">
        <w:rPr>
          <w:bCs/>
          <w:sz w:val="28"/>
          <w:szCs w:val="28"/>
        </w:rPr>
        <w:t>. Состав, последовательность и ср</w:t>
      </w:r>
      <w:r w:rsidR="009E20A7" w:rsidRPr="0028645B">
        <w:rPr>
          <w:bCs/>
          <w:sz w:val="28"/>
          <w:szCs w:val="28"/>
        </w:rPr>
        <w:t xml:space="preserve">оки выполнения административных </w:t>
      </w:r>
      <w:r w:rsidR="009C35C3" w:rsidRPr="0028645B">
        <w:rPr>
          <w:bCs/>
          <w:sz w:val="28"/>
          <w:szCs w:val="28"/>
        </w:rPr>
        <w:t>процедур, требования к порядку их выполнения</w:t>
      </w:r>
      <w:bookmarkEnd w:id="5"/>
      <w:r w:rsidR="009E20A7" w:rsidRPr="0028645B">
        <w:rPr>
          <w:sz w:val="28"/>
          <w:szCs w:val="28"/>
        </w:rPr>
        <w:t xml:space="preserve"> </w:t>
      </w:r>
      <w:r w:rsidR="009E20A7" w:rsidRPr="0028645B">
        <w:rPr>
          <w:bCs/>
          <w:sz w:val="28"/>
          <w:szCs w:val="28"/>
        </w:rPr>
        <w:t>в том числе особенности выполнения административных процедур в электронной форме</w:t>
      </w:r>
    </w:p>
    <w:p w:rsidR="009E20A7" w:rsidRPr="009E20A7" w:rsidRDefault="009E20A7" w:rsidP="009E20A7">
      <w:pPr>
        <w:ind w:firstLine="540"/>
        <w:jc w:val="both"/>
        <w:rPr>
          <w:sz w:val="28"/>
          <w:szCs w:val="28"/>
        </w:rPr>
      </w:pPr>
      <w:r>
        <w:rPr>
          <w:sz w:val="28"/>
          <w:szCs w:val="28"/>
        </w:rPr>
        <w:t xml:space="preserve">   </w:t>
      </w:r>
      <w:r w:rsidRPr="009E20A7">
        <w:rPr>
          <w:sz w:val="28"/>
          <w:szCs w:val="28"/>
        </w:rPr>
        <w:t xml:space="preserve">3.1. Состав, последовательность и сроки выполнения административных процедур, требования к порядку их выполнения. </w:t>
      </w: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00DA022A">
        <w:rPr>
          <w:szCs w:val="28"/>
          <w:lang w:val="ru-RU"/>
        </w:rPr>
        <w:t xml:space="preserve">в жилое помещение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прием документов, необходимых для оказания муниципальной услуги – </w:t>
      </w:r>
      <w:r w:rsidR="0028645B">
        <w:rPr>
          <w:szCs w:val="28"/>
          <w:lang w:val="ru-RU"/>
        </w:rPr>
        <w:t>один</w:t>
      </w:r>
      <w:r w:rsidR="00F53E25" w:rsidRPr="002D148A">
        <w:rPr>
          <w:szCs w:val="28"/>
        </w:rPr>
        <w:t xml:space="preserve"> рабочий день;</w:t>
      </w:r>
    </w:p>
    <w:p w:rsidR="00B35D60" w:rsidRPr="002D148A" w:rsidRDefault="00B35D60" w:rsidP="00B35D60">
      <w:pPr>
        <w:pStyle w:val="a3"/>
        <w:widowControl w:val="0"/>
        <w:ind w:firstLine="709"/>
        <w:jc w:val="both"/>
        <w:rPr>
          <w:szCs w:val="28"/>
        </w:rPr>
      </w:pPr>
      <w:r w:rsidRPr="002D148A">
        <w:rPr>
          <w:szCs w:val="28"/>
        </w:rPr>
        <w:t xml:space="preserve">рассмотрение заявления об оказании муниципальной услуги – </w:t>
      </w:r>
      <w:r w:rsidR="0028645B">
        <w:rPr>
          <w:szCs w:val="28"/>
          <w:lang w:val="ru-RU"/>
        </w:rPr>
        <w:t>сорок</w:t>
      </w:r>
      <w:r w:rsidRPr="002D148A">
        <w:rPr>
          <w:szCs w:val="28"/>
        </w:rPr>
        <w:t xml:space="preserve"> дней;</w:t>
      </w:r>
    </w:p>
    <w:p w:rsidR="00B35D60" w:rsidRPr="002D148A" w:rsidRDefault="00B35D60" w:rsidP="00CA21FB">
      <w:pPr>
        <w:pStyle w:val="a3"/>
        <w:widowControl w:val="0"/>
        <w:ind w:firstLine="709"/>
        <w:jc w:val="both"/>
        <w:rPr>
          <w:szCs w:val="28"/>
        </w:rPr>
      </w:pPr>
      <w:r w:rsidRPr="002D148A">
        <w:rPr>
          <w:szCs w:val="28"/>
        </w:rPr>
        <w:t xml:space="preserve">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xml:space="preserve">– </w:t>
      </w:r>
      <w:r w:rsidR="0028645B">
        <w:rPr>
          <w:szCs w:val="28"/>
          <w:lang w:val="ru-RU"/>
        </w:rPr>
        <w:t>два</w:t>
      </w:r>
      <w:r w:rsidRPr="002D148A">
        <w:rPr>
          <w:szCs w:val="28"/>
        </w:rPr>
        <w:t xml:space="preserve"> рабочих дня;</w:t>
      </w:r>
    </w:p>
    <w:p w:rsidR="00B35D60" w:rsidRPr="002D148A" w:rsidRDefault="00B35D60" w:rsidP="00B35D60">
      <w:pPr>
        <w:pStyle w:val="a3"/>
        <w:widowControl w:val="0"/>
        <w:ind w:firstLine="709"/>
        <w:jc w:val="both"/>
        <w:rPr>
          <w:szCs w:val="28"/>
        </w:rPr>
      </w:pPr>
      <w:r w:rsidRPr="002D148A">
        <w:rPr>
          <w:szCs w:val="28"/>
        </w:rPr>
        <w:t xml:space="preserve">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xml:space="preserve">– </w:t>
      </w:r>
      <w:r w:rsidR="0028645B">
        <w:rPr>
          <w:szCs w:val="28"/>
          <w:lang w:val="ru-RU"/>
        </w:rPr>
        <w:t>один</w:t>
      </w:r>
      <w:r w:rsidRPr="002D148A">
        <w:rPr>
          <w:szCs w:val="28"/>
        </w:rPr>
        <w:t xml:space="preserve">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w:t>
      </w:r>
      <w:r w:rsidR="00DA022A">
        <w:rPr>
          <w:szCs w:val="28"/>
          <w:lang w:val="ru-RU"/>
        </w:rPr>
        <w:t>.</w:t>
      </w:r>
      <w:r w:rsidRPr="002D148A">
        <w:rPr>
          <w:szCs w:val="28"/>
        </w:rPr>
        <w:t xml:space="preserve">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xml:space="preserve">, в срок не позднее 1 </w:t>
      </w:r>
      <w:r w:rsidR="00971943" w:rsidRPr="002D148A">
        <w:rPr>
          <w:szCs w:val="28"/>
        </w:rPr>
        <w:lastRenderedPageBreak/>
        <w:t>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должностным регламентом функциями по приему заявлений и документов через </w:t>
      </w:r>
      <w:r w:rsidR="009E20A7" w:rsidRPr="009E20A7">
        <w:rPr>
          <w:szCs w:val="28"/>
          <w:lang w:val="ru-RU"/>
        </w:rPr>
        <w:t>ПГУ ЛО либо ЕПГУ</w:t>
      </w:r>
      <w:r w:rsidRPr="002D148A">
        <w:rPr>
          <w:szCs w:val="28"/>
        </w:rPr>
        <w:t>,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w:t>
      </w:r>
      <w:r w:rsidR="00DA022A">
        <w:rPr>
          <w:szCs w:val="28"/>
          <w:lang w:val="ru-RU"/>
        </w:rPr>
        <w:t>.</w:t>
      </w:r>
      <w:r w:rsidRPr="002D148A">
        <w:rPr>
          <w:szCs w:val="28"/>
        </w:rPr>
        <w:t xml:space="preserve">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3.1.3.2. Содержание административного действи</w:t>
      </w:r>
      <w:r w:rsidR="009E20A7">
        <w:rPr>
          <w:sz w:val="28"/>
          <w:szCs w:val="28"/>
        </w:rPr>
        <w:t xml:space="preserve">я (административных действий), </w:t>
      </w:r>
      <w:r w:rsidRPr="002D148A">
        <w:rPr>
          <w:sz w:val="28"/>
          <w:szCs w:val="28"/>
        </w:rPr>
        <w:t xml:space="preserve">продолжительность и (или) максимальный срок его (их) выполнения: </w:t>
      </w:r>
    </w:p>
    <w:p w:rsidR="00E9306F" w:rsidRPr="00DA022A" w:rsidRDefault="009E20A7" w:rsidP="00E9306F">
      <w:pPr>
        <w:widowControl w:val="0"/>
        <w:tabs>
          <w:tab w:val="left" w:pos="142"/>
          <w:tab w:val="left" w:pos="284"/>
        </w:tabs>
        <w:autoSpaceDE w:val="0"/>
        <w:autoSpaceDN w:val="0"/>
        <w:adjustRightInd w:val="0"/>
        <w:ind w:firstLine="709"/>
        <w:jc w:val="both"/>
        <w:rPr>
          <w:sz w:val="28"/>
          <w:szCs w:val="28"/>
        </w:rPr>
      </w:pPr>
      <w:r w:rsidRPr="00DA022A">
        <w:rPr>
          <w:sz w:val="28"/>
          <w:szCs w:val="28"/>
        </w:rPr>
        <w:t xml:space="preserve">3.1.3.2.1. </w:t>
      </w:r>
      <w:r w:rsidR="00E9306F" w:rsidRPr="00DA022A">
        <w:rPr>
          <w:sz w:val="28"/>
          <w:szCs w:val="28"/>
        </w:rPr>
        <w:t>П</w:t>
      </w:r>
      <w:r w:rsidR="00B35D60" w:rsidRPr="00DA022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DA022A">
        <w:rPr>
          <w:sz w:val="28"/>
          <w:szCs w:val="28"/>
        </w:rPr>
        <w:t>муниципаль</w:t>
      </w:r>
      <w:r w:rsidR="00B35D60" w:rsidRPr="00DA022A">
        <w:rPr>
          <w:sz w:val="28"/>
          <w:szCs w:val="28"/>
        </w:rPr>
        <w:t xml:space="preserve">ной услуги, а также формирование проекта решения по итогам рассмотрения заявления и документов в течение </w:t>
      </w:r>
      <w:r w:rsidR="00DA022A">
        <w:rPr>
          <w:sz w:val="28"/>
          <w:szCs w:val="28"/>
        </w:rPr>
        <w:t>сорока</w:t>
      </w:r>
      <w:r w:rsidR="00B35D60" w:rsidRPr="00DA022A">
        <w:rPr>
          <w:sz w:val="28"/>
          <w:szCs w:val="28"/>
        </w:rPr>
        <w:t xml:space="preserve"> дней с даты </w:t>
      </w:r>
      <w:r w:rsidR="00E9306F" w:rsidRPr="00DA022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DA022A">
        <w:rPr>
          <w:sz w:val="28"/>
          <w:szCs w:val="28"/>
        </w:rPr>
        <w:t>Приобщение к заявлению и документам</w:t>
      </w:r>
      <w:r w:rsidRPr="002D148A">
        <w:rPr>
          <w:sz w:val="28"/>
          <w:szCs w:val="28"/>
        </w:rPr>
        <w:t xml:space="preserve"> уведомления о переводе (отказе </w:t>
      </w:r>
      <w:r w:rsidRPr="002D148A">
        <w:rPr>
          <w:sz w:val="28"/>
          <w:szCs w:val="28"/>
        </w:rPr>
        <w:br/>
        <w:t xml:space="preserve">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w:t>
      </w:r>
      <w:r w:rsidR="00DA022A">
        <w:rPr>
          <w:sz w:val="28"/>
          <w:szCs w:val="28"/>
        </w:rPr>
        <w:t>сорока</w:t>
      </w:r>
      <w:r w:rsidRPr="002D148A">
        <w:rPr>
          <w:sz w:val="28"/>
          <w:szCs w:val="28"/>
        </w:rPr>
        <w:t xml:space="preserve">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помещения </w:t>
      </w:r>
      <w:r w:rsidRPr="002D148A">
        <w:rPr>
          <w:sz w:val="28"/>
          <w:szCs w:val="28"/>
        </w:rPr>
        <w:t xml:space="preserve">в течение </w:t>
      </w:r>
      <w:r w:rsidR="00DA022A">
        <w:rPr>
          <w:sz w:val="28"/>
          <w:szCs w:val="28"/>
        </w:rPr>
        <w:t>сорока</w:t>
      </w:r>
      <w:r w:rsidRPr="002D148A">
        <w:rPr>
          <w:sz w:val="28"/>
          <w:szCs w:val="28"/>
        </w:rPr>
        <w:t xml:space="preserve"> дней с даты регистрации </w:t>
      </w:r>
      <w:r w:rsidRPr="002D148A">
        <w:rPr>
          <w:sz w:val="28"/>
          <w:szCs w:val="28"/>
        </w:rPr>
        <w:lastRenderedPageBreak/>
        <w:t>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w:t>
      </w:r>
      <w:r w:rsidR="00DA022A">
        <w:rPr>
          <w:sz w:val="28"/>
          <w:szCs w:val="28"/>
        </w:rPr>
        <w:t>.</w:t>
      </w:r>
      <w:r w:rsidRPr="002D148A">
        <w:rPr>
          <w:sz w:val="28"/>
          <w:szCs w:val="28"/>
        </w:rPr>
        <w:t xml:space="preserve">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w:t>
      </w:r>
      <w:r w:rsidR="0028645B">
        <w:rPr>
          <w:szCs w:val="28"/>
          <w:lang w:val="ru-RU"/>
        </w:rPr>
        <w:t>к</w:t>
      </w:r>
      <w:proofErr w:type="spellStart"/>
      <w:r w:rsidRPr="002D148A">
        <w:rPr>
          <w:szCs w:val="28"/>
        </w:rPr>
        <w:t>омиссии</w:t>
      </w:r>
      <w:proofErr w:type="spellEnd"/>
      <w:r w:rsidRPr="002D148A">
        <w:rPr>
          <w:szCs w:val="28"/>
        </w:rPr>
        <w:t xml:space="preserve">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DA022A">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DA022A">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w:t>
      </w:r>
      <w:r w:rsidR="00DA022A">
        <w:rPr>
          <w:sz w:val="28"/>
          <w:szCs w:val="28"/>
        </w:rPr>
        <w:t xml:space="preserve">я (административных действий), </w:t>
      </w:r>
      <w:r w:rsidRPr="002D148A">
        <w:rPr>
          <w:sz w:val="28"/>
          <w:szCs w:val="28"/>
        </w:rPr>
        <w:t xml:space="preserve">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DA022A">
        <w:rPr>
          <w:sz w:val="28"/>
          <w:szCs w:val="28"/>
        </w:rPr>
        <w:t>двух рабочих</w:t>
      </w:r>
      <w:r w:rsidRPr="002D148A">
        <w:rPr>
          <w:sz w:val="28"/>
          <w:szCs w:val="28"/>
        </w:rPr>
        <w:t xml:space="preserve">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w:t>
      </w:r>
      <w:r w:rsidR="00DA022A">
        <w:rPr>
          <w:sz w:val="28"/>
          <w:szCs w:val="28"/>
        </w:rPr>
        <w:t>.</w:t>
      </w:r>
      <w:r w:rsidR="00CB4E6F" w:rsidRPr="002D148A">
        <w:rPr>
          <w:sz w:val="28"/>
          <w:szCs w:val="28"/>
        </w:rPr>
        <w:t xml:space="preserve">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w:t>
      </w:r>
      <w:r w:rsidR="0028645B">
        <w:rPr>
          <w:sz w:val="28"/>
          <w:szCs w:val="28"/>
        </w:rPr>
        <w:t>к</w:t>
      </w:r>
      <w:r w:rsidRPr="002D148A">
        <w:rPr>
          <w:sz w:val="28"/>
          <w:szCs w:val="28"/>
        </w:rPr>
        <w:t xml:space="preserve">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w:t>
      </w:r>
      <w:r w:rsidR="0028645B">
        <w:rPr>
          <w:sz w:val="28"/>
          <w:szCs w:val="28"/>
        </w:rPr>
        <w:t>к</w:t>
      </w:r>
      <w:r w:rsidRPr="002D148A">
        <w:rPr>
          <w:sz w:val="28"/>
          <w:szCs w:val="28"/>
        </w:rPr>
        <w:t xml:space="preserve">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w:t>
      </w:r>
      <w:r w:rsidRPr="002D148A">
        <w:rPr>
          <w:sz w:val="28"/>
          <w:szCs w:val="28"/>
        </w:rPr>
        <w:lastRenderedPageBreak/>
        <w:t xml:space="preserve">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w:t>
      </w:r>
      <w:r w:rsidR="00DA022A">
        <w:rPr>
          <w:sz w:val="28"/>
          <w:szCs w:val="28"/>
        </w:rPr>
        <w:t xml:space="preserve">вия, </w:t>
      </w:r>
      <w:r w:rsidRPr="002D148A">
        <w:rPr>
          <w:sz w:val="28"/>
          <w:szCs w:val="28"/>
        </w:rPr>
        <w:t>продолжительность и (или) м</w:t>
      </w:r>
      <w:r w:rsidR="00DA022A">
        <w:rPr>
          <w:sz w:val="28"/>
          <w:szCs w:val="28"/>
        </w:rPr>
        <w:t>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w:t>
      </w:r>
      <w:r w:rsidR="0028645B">
        <w:rPr>
          <w:sz w:val="28"/>
          <w:szCs w:val="28"/>
        </w:rPr>
        <w:t>к</w:t>
      </w:r>
      <w:r w:rsidR="00B35D60" w:rsidRPr="002D148A">
        <w:rPr>
          <w:sz w:val="28"/>
          <w:szCs w:val="28"/>
        </w:rPr>
        <w:t xml:space="preserve">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 xml:space="preserve">подписания акта </w:t>
      </w:r>
      <w:r w:rsidR="0028645B">
        <w:rPr>
          <w:sz w:val="28"/>
          <w:szCs w:val="28"/>
        </w:rPr>
        <w:t>к</w:t>
      </w:r>
      <w:r w:rsidR="008A3DBF" w:rsidRPr="002D148A">
        <w:rPr>
          <w:sz w:val="28"/>
          <w:szCs w:val="28"/>
        </w:rPr>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w:t>
      </w:r>
      <w:r w:rsidR="0028645B">
        <w:rPr>
          <w:sz w:val="28"/>
          <w:szCs w:val="28"/>
        </w:rPr>
        <w:t>к</w:t>
      </w:r>
      <w:bookmarkStart w:id="8" w:name="_GoBack"/>
      <w:bookmarkEnd w:id="8"/>
      <w:r w:rsidRPr="002D148A">
        <w:rPr>
          <w:sz w:val="28"/>
          <w:szCs w:val="28"/>
        </w:rPr>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без личной явки на прием в </w:t>
      </w:r>
      <w:r w:rsidR="00DA022A">
        <w:rPr>
          <w:sz w:val="28"/>
          <w:szCs w:val="28"/>
        </w:rPr>
        <w:t>а</w:t>
      </w:r>
      <w:r w:rsidRPr="00B832BD">
        <w:rPr>
          <w:sz w:val="28"/>
          <w:szCs w:val="28"/>
        </w:rPr>
        <w:t>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DA022A" w:rsidRDefault="00193CFA" w:rsidP="00193CFA">
      <w:pPr>
        <w:widowControl w:val="0"/>
        <w:autoSpaceDE w:val="0"/>
        <w:autoSpaceDN w:val="0"/>
        <w:ind w:firstLine="709"/>
        <w:jc w:val="both"/>
        <w:rPr>
          <w:sz w:val="28"/>
          <w:szCs w:val="28"/>
        </w:rPr>
      </w:pPr>
      <w:r w:rsidRPr="00B832BD">
        <w:rPr>
          <w:sz w:val="28"/>
          <w:szCs w:val="28"/>
        </w:rPr>
        <w:lastRenderedPageBreak/>
        <w:t xml:space="preserve">в личном кабинете на ЕПГУ или на ПГУ ЛО </w:t>
      </w:r>
      <w:r w:rsidRPr="00DA022A">
        <w:rPr>
          <w:sz w:val="28"/>
          <w:szCs w:val="28"/>
        </w:rPr>
        <w:t>заполнить в электронной форме заявление на оказание муниципальной услуги;</w:t>
      </w:r>
    </w:p>
    <w:p w:rsidR="00193CFA" w:rsidRPr="00DA022A" w:rsidRDefault="00193CFA" w:rsidP="00193CFA">
      <w:pPr>
        <w:widowControl w:val="0"/>
        <w:autoSpaceDE w:val="0"/>
        <w:autoSpaceDN w:val="0"/>
        <w:ind w:firstLine="709"/>
        <w:jc w:val="both"/>
        <w:rPr>
          <w:sz w:val="28"/>
          <w:szCs w:val="28"/>
        </w:rPr>
      </w:pPr>
      <w:r w:rsidRPr="00DA022A">
        <w:rPr>
          <w:sz w:val="28"/>
          <w:szCs w:val="28"/>
        </w:rPr>
        <w:t xml:space="preserve">приложить к заявлению электронные документы и направить пакет электронных документов в </w:t>
      </w:r>
      <w:r w:rsidR="00DA022A" w:rsidRPr="00DA022A">
        <w:rPr>
          <w:sz w:val="28"/>
          <w:szCs w:val="28"/>
        </w:rPr>
        <w:t>а</w:t>
      </w:r>
      <w:r w:rsidRPr="00DA022A">
        <w:rPr>
          <w:sz w:val="28"/>
          <w:szCs w:val="28"/>
        </w:rPr>
        <w:t>дминистрацию посредством функционала ЕПГУ или ПГУ ЛО.</w:t>
      </w:r>
    </w:p>
    <w:p w:rsidR="00193CFA" w:rsidRPr="00DA022A" w:rsidRDefault="00193CFA" w:rsidP="00193CFA">
      <w:pPr>
        <w:widowControl w:val="0"/>
        <w:autoSpaceDE w:val="0"/>
        <w:autoSpaceDN w:val="0"/>
        <w:ind w:firstLine="709"/>
        <w:jc w:val="both"/>
        <w:rPr>
          <w:sz w:val="28"/>
          <w:szCs w:val="28"/>
        </w:rPr>
      </w:pPr>
      <w:r w:rsidRPr="00DA022A">
        <w:rPr>
          <w:sz w:val="28"/>
          <w:szCs w:val="28"/>
        </w:rPr>
        <w:t>3.2.5. В результате направления пакета электронных документов посредством ПГУ ЛО либо через ЕПГУ, АИС «</w:t>
      </w:r>
      <w:proofErr w:type="spellStart"/>
      <w:r w:rsidRPr="00DA022A">
        <w:rPr>
          <w:sz w:val="28"/>
          <w:szCs w:val="28"/>
        </w:rPr>
        <w:t>Межвед</w:t>
      </w:r>
      <w:proofErr w:type="spellEnd"/>
      <w:r w:rsidRPr="00DA022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ПГУ ЛО либо через ЕПГУ, должностное лицо </w:t>
      </w:r>
      <w:r w:rsidR="00DA022A">
        <w:rPr>
          <w:sz w:val="28"/>
          <w:szCs w:val="28"/>
        </w:rPr>
        <w:t>а</w:t>
      </w:r>
      <w:r w:rsidRPr="00B832BD">
        <w:rPr>
          <w:sz w:val="28"/>
          <w:szCs w:val="28"/>
        </w:rPr>
        <w:t>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DA022A">
        <w:rPr>
          <w:sz w:val="28"/>
          <w:szCs w:val="28"/>
        </w:rPr>
        <w:t>способом, указанным в заявлении,</w:t>
      </w:r>
      <w:r w:rsidRPr="00B832BD">
        <w:rPr>
          <w:sz w:val="28"/>
          <w:szCs w:val="28"/>
        </w:rPr>
        <w:t xml:space="preserve">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00DA022A">
        <w:rPr>
          <w:sz w:val="28"/>
          <w:szCs w:val="28"/>
        </w:rPr>
        <w:t>.</w:t>
      </w:r>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DA022A" w:rsidRDefault="00193CFA" w:rsidP="00193CFA">
      <w:pPr>
        <w:widowControl w:val="0"/>
        <w:autoSpaceDE w:val="0"/>
        <w:autoSpaceDN w:val="0"/>
        <w:ind w:firstLine="709"/>
        <w:jc w:val="both"/>
        <w:rPr>
          <w:sz w:val="28"/>
          <w:szCs w:val="28"/>
        </w:rPr>
      </w:pPr>
      <w:r w:rsidRPr="00DA022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685307">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685307">
        <w:rPr>
          <w:sz w:val="28"/>
          <w:szCs w:val="28"/>
        </w:rPr>
        <w:t xml:space="preserve">ставления </w:t>
      </w:r>
      <w:r w:rsidR="00685307">
        <w:rPr>
          <w:sz w:val="28"/>
          <w:szCs w:val="28"/>
        </w:rPr>
        <w:lastRenderedPageBreak/>
        <w:t>муниципальной услуги а</w:t>
      </w:r>
      <w:r w:rsidRPr="00B832BD">
        <w:rPr>
          <w:sz w:val="28"/>
          <w:szCs w:val="28"/>
        </w:rPr>
        <w:t>дминистрацией.</w:t>
      </w:r>
    </w:p>
    <w:p w:rsidR="006D61C1" w:rsidRPr="00685307" w:rsidRDefault="00943D15" w:rsidP="006D61C1">
      <w:pPr>
        <w:widowControl w:val="0"/>
        <w:ind w:firstLine="709"/>
        <w:jc w:val="both"/>
        <w:rPr>
          <w:sz w:val="28"/>
          <w:szCs w:val="28"/>
        </w:rPr>
      </w:pPr>
      <w:r w:rsidRPr="00685307">
        <w:rPr>
          <w:sz w:val="28"/>
          <w:szCs w:val="28"/>
        </w:rPr>
        <w:t>3.3</w:t>
      </w:r>
      <w:r w:rsidR="006D61C1" w:rsidRPr="00685307">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685307">
        <w:rPr>
          <w:sz w:val="28"/>
          <w:szCs w:val="28"/>
        </w:rPr>
        <w:t>.</w:t>
      </w:r>
    </w:p>
    <w:p w:rsidR="006D61C1" w:rsidRPr="00685307" w:rsidRDefault="00943D15" w:rsidP="006D61C1">
      <w:pPr>
        <w:widowControl w:val="0"/>
        <w:ind w:firstLine="709"/>
        <w:jc w:val="both"/>
        <w:rPr>
          <w:sz w:val="28"/>
          <w:szCs w:val="28"/>
        </w:rPr>
      </w:pPr>
      <w:r w:rsidRPr="00685307">
        <w:rPr>
          <w:sz w:val="28"/>
          <w:szCs w:val="28"/>
        </w:rPr>
        <w:t>3.3</w:t>
      </w:r>
      <w:r w:rsidR="006D61C1" w:rsidRPr="00685307">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097F" w:rsidRPr="00E038FA" w:rsidRDefault="00943D15" w:rsidP="00D1097F">
      <w:pPr>
        <w:widowControl w:val="0"/>
        <w:ind w:firstLine="709"/>
        <w:jc w:val="both"/>
        <w:rPr>
          <w:color w:val="C0504D" w:themeColor="accent2"/>
          <w:sz w:val="28"/>
          <w:szCs w:val="28"/>
        </w:rPr>
      </w:pPr>
      <w:r w:rsidRPr="00685307">
        <w:rPr>
          <w:sz w:val="28"/>
          <w:szCs w:val="28"/>
        </w:rPr>
        <w:t>3.3</w:t>
      </w:r>
      <w:r w:rsidR="006D61C1" w:rsidRPr="00685307">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231DA" w:rsidRPr="004D21C8" w:rsidRDefault="000231DA" w:rsidP="000231DA">
      <w:pPr>
        <w:pStyle w:val="a3"/>
        <w:widowControl w:val="0"/>
        <w:tabs>
          <w:tab w:val="left" w:pos="142"/>
          <w:tab w:val="left" w:pos="284"/>
        </w:tabs>
        <w:ind w:firstLine="709"/>
        <w:rPr>
          <w:szCs w:val="28"/>
        </w:rPr>
      </w:pPr>
      <w:r w:rsidRPr="004D21C8">
        <w:rPr>
          <w:szCs w:val="28"/>
        </w:rPr>
        <w:t>4. Формы контроля за исполнением административного регламента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85307" w:rsidRPr="00685307">
        <w:rPr>
          <w:szCs w:val="28"/>
          <w:lang w:val="ru-RU"/>
        </w:rPr>
        <w:t xml:space="preserve">заместителем главы администрации по жилищно-коммунальному и городскому хозяйству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w:t>
      </w:r>
      <w:r w:rsidR="00685307">
        <w:rPr>
          <w:szCs w:val="28"/>
        </w:rPr>
        <w:t xml:space="preserve">й, выявленные </w:t>
      </w:r>
      <w:r w:rsidRPr="001111EA">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w:t>
      </w:r>
      <w:r w:rsidR="00685307">
        <w:rPr>
          <w:szCs w:val="28"/>
        </w:rPr>
        <w:t xml:space="preserve">ктов, изложенных в обращении, а также выводы </w:t>
      </w:r>
      <w:r w:rsidRPr="001111EA">
        <w:rPr>
          <w:szCs w:val="28"/>
        </w:rPr>
        <w:t>и предложения по устранению выявленных 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685307" w:rsidP="000231DA">
      <w:pPr>
        <w:pStyle w:val="a3"/>
        <w:widowControl w:val="0"/>
        <w:tabs>
          <w:tab w:val="left" w:pos="142"/>
          <w:tab w:val="left" w:pos="284"/>
        </w:tabs>
        <w:ind w:firstLine="709"/>
        <w:jc w:val="both"/>
        <w:rPr>
          <w:szCs w:val="28"/>
        </w:rPr>
      </w:pPr>
      <w:r w:rsidRPr="00685307">
        <w:rPr>
          <w:szCs w:val="28"/>
          <w:lang w:val="ru-RU"/>
        </w:rPr>
        <w:t xml:space="preserve">Заместитель главы администрации по жилищно-коммунальному и городскому хозяйству администрации </w:t>
      </w:r>
      <w:r w:rsidR="000231DA" w:rsidRPr="001111EA">
        <w:rPr>
          <w:szCs w:val="28"/>
        </w:rPr>
        <w:t>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685307" w:rsidP="00685307">
      <w:pPr>
        <w:pStyle w:val="a3"/>
        <w:widowControl w:val="0"/>
        <w:tabs>
          <w:tab w:val="left" w:pos="142"/>
          <w:tab w:val="left" w:pos="284"/>
        </w:tabs>
        <w:jc w:val="both"/>
        <w:rPr>
          <w:szCs w:val="28"/>
        </w:rPr>
      </w:pPr>
      <w:r>
        <w:rPr>
          <w:szCs w:val="28"/>
          <w:lang w:val="ru-RU"/>
        </w:rPr>
        <w:t xml:space="preserve">           </w:t>
      </w:r>
      <w:r w:rsidR="000231DA" w:rsidRPr="001111EA">
        <w:rPr>
          <w:szCs w:val="28"/>
        </w:rPr>
        <w:t>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685307" w:rsidRDefault="000231DA" w:rsidP="000231DA">
      <w:pPr>
        <w:pStyle w:val="a3"/>
        <w:widowControl w:val="0"/>
        <w:tabs>
          <w:tab w:val="left" w:pos="142"/>
          <w:tab w:val="left" w:pos="284"/>
        </w:tabs>
        <w:ind w:firstLine="709"/>
        <w:jc w:val="both"/>
        <w:rPr>
          <w:szCs w:val="28"/>
        </w:rPr>
      </w:pPr>
      <w:r w:rsidRPr="0068530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685307" w:rsidRDefault="000231DA" w:rsidP="000231DA">
      <w:pPr>
        <w:autoSpaceDN w:val="0"/>
        <w:jc w:val="center"/>
        <w:outlineLvl w:val="1"/>
        <w:rPr>
          <w:sz w:val="28"/>
          <w:szCs w:val="28"/>
        </w:rPr>
      </w:pPr>
      <w:r w:rsidRPr="00685307">
        <w:rPr>
          <w:bCs/>
          <w:sz w:val="28"/>
          <w:szCs w:val="28"/>
        </w:rPr>
        <w:t xml:space="preserve">5. </w:t>
      </w:r>
      <w:r w:rsidRPr="0068530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685307" w:rsidRDefault="000231DA" w:rsidP="000231DA">
      <w:pPr>
        <w:autoSpaceDN w:val="0"/>
        <w:jc w:val="center"/>
        <w:outlineLvl w:val="1"/>
        <w:rPr>
          <w:sz w:val="28"/>
          <w:szCs w:val="28"/>
        </w:rPr>
      </w:pPr>
      <w:r w:rsidRPr="00685307">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685307">
        <w:rPr>
          <w:sz w:val="28"/>
          <w:szCs w:val="28"/>
        </w:rPr>
        <w:t xml:space="preserve">и на многофункциональный центр, </w:t>
      </w:r>
      <w:r w:rsidRPr="00A377C1">
        <w:rPr>
          <w:sz w:val="28"/>
          <w:szCs w:val="28"/>
        </w:rPr>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 xml:space="preserve">4) отказ в приеме документов, представление которых предусмотрено </w:t>
      </w:r>
      <w:r w:rsidRPr="00A377C1">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4D21C8" w:rsidRPr="00A377C1">
        <w:rPr>
          <w:sz w:val="28"/>
          <w:szCs w:val="28"/>
        </w:rPr>
        <w:t xml:space="preserve">законами </w:t>
      </w:r>
      <w:r w:rsidR="004D21C8">
        <w:rPr>
          <w:sz w:val="28"/>
          <w:szCs w:val="28"/>
        </w:rPr>
        <w:t>и</w:t>
      </w:r>
      <w:r w:rsidRPr="00A377C1">
        <w:rPr>
          <w:sz w:val="28"/>
          <w:szCs w:val="28"/>
        </w:rPr>
        <w:t xml:space="preserve">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5307" w:rsidRDefault="000231DA" w:rsidP="000231DA">
      <w:pPr>
        <w:autoSpaceDN w:val="0"/>
        <w:ind w:firstLine="540"/>
        <w:jc w:val="both"/>
        <w:rPr>
          <w:sz w:val="28"/>
          <w:szCs w:val="28"/>
        </w:rPr>
      </w:pPr>
      <w:r w:rsidRPr="00A377C1">
        <w:rPr>
          <w:sz w:val="28"/>
          <w:szCs w:val="28"/>
        </w:rPr>
        <w:t xml:space="preserve">5.3. Жалоба </w:t>
      </w:r>
      <w:r w:rsidR="00685307">
        <w:rPr>
          <w:sz w:val="28"/>
          <w:szCs w:val="28"/>
        </w:rPr>
        <w:t>согласно Приложению 3</w:t>
      </w:r>
      <w:r>
        <w:rPr>
          <w:sz w:val="28"/>
          <w:szCs w:val="28"/>
        </w:rPr>
        <w:t xml:space="preserve">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0231DA" w:rsidRPr="00A377C1" w:rsidRDefault="000231DA" w:rsidP="000231DA">
      <w:pPr>
        <w:autoSpaceDN w:val="0"/>
        <w:ind w:firstLine="540"/>
        <w:jc w:val="both"/>
        <w:rPr>
          <w:sz w:val="28"/>
          <w:szCs w:val="28"/>
        </w:rPr>
      </w:pPr>
      <w:r w:rsidRPr="00A377C1">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lastRenderedPageBreak/>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1DA" w:rsidRPr="00A377C1" w:rsidRDefault="00166854" w:rsidP="00166854">
      <w:pPr>
        <w:tabs>
          <w:tab w:val="left" w:pos="1276"/>
        </w:tabs>
        <w:autoSpaceDE w:val="0"/>
        <w:autoSpaceDN w:val="0"/>
        <w:adjustRightInd w:val="0"/>
        <w:jc w:val="both"/>
        <w:rPr>
          <w:sz w:val="28"/>
          <w:szCs w:val="28"/>
        </w:rPr>
      </w:pPr>
      <w:r>
        <w:rPr>
          <w:sz w:val="28"/>
          <w:szCs w:val="28"/>
        </w:rPr>
        <w:t xml:space="preserve">           </w:t>
      </w:r>
      <w:r w:rsidR="000231DA"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231DA">
        <w:rPr>
          <w:sz w:val="28"/>
          <w:szCs w:val="28"/>
        </w:rPr>
        <w:br/>
      </w:r>
      <w:r w:rsidR="000231DA"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166854" w:rsidRDefault="00166854" w:rsidP="00166854">
      <w:pPr>
        <w:widowControl w:val="0"/>
        <w:autoSpaceDE w:val="0"/>
        <w:autoSpaceDN w:val="0"/>
        <w:jc w:val="both"/>
        <w:rPr>
          <w:sz w:val="28"/>
          <w:szCs w:val="28"/>
        </w:rPr>
      </w:pPr>
      <w:r>
        <w:rPr>
          <w:sz w:val="28"/>
          <w:szCs w:val="28"/>
        </w:rPr>
        <w:t xml:space="preserve">          </w:t>
      </w:r>
      <w:r w:rsidR="000231DA" w:rsidRPr="001668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943D15" w:rsidRDefault="00166854" w:rsidP="004D21C8">
      <w:pPr>
        <w:widowControl w:val="0"/>
        <w:autoSpaceDE w:val="0"/>
        <w:autoSpaceDN w:val="0"/>
        <w:jc w:val="both"/>
        <w:outlineLvl w:val="1"/>
        <w:rPr>
          <w:b/>
          <w:sz w:val="28"/>
          <w:szCs w:val="28"/>
        </w:rPr>
      </w:pPr>
      <w:r>
        <w:rPr>
          <w:sz w:val="28"/>
          <w:szCs w:val="28"/>
        </w:rPr>
        <w:t xml:space="preserve">          </w:t>
      </w:r>
      <w:r w:rsidR="000231DA"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166854" w:rsidRDefault="00943D15" w:rsidP="00943D15">
      <w:pPr>
        <w:widowControl w:val="0"/>
        <w:ind w:firstLine="709"/>
        <w:jc w:val="center"/>
        <w:rPr>
          <w:sz w:val="28"/>
          <w:szCs w:val="28"/>
        </w:rPr>
      </w:pPr>
      <w:r w:rsidRPr="00166854">
        <w:rPr>
          <w:sz w:val="28"/>
          <w:szCs w:val="28"/>
        </w:rPr>
        <w:t xml:space="preserve">6. Особенности выполнения административных процедур </w:t>
      </w:r>
      <w:r w:rsidRPr="00166854">
        <w:rPr>
          <w:sz w:val="28"/>
          <w:szCs w:val="28"/>
        </w:rPr>
        <w:br/>
        <w:t>в многофункциональных центрах</w:t>
      </w: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w:t>
      </w:r>
      <w:r w:rsidR="00166854">
        <w:rPr>
          <w:rFonts w:eastAsiaTheme="minorHAnsi"/>
          <w:bCs/>
          <w:sz w:val="28"/>
          <w:szCs w:val="28"/>
          <w:lang w:eastAsia="en-US"/>
        </w:rPr>
        <w:t>многофункциональных центров</w:t>
      </w:r>
      <w:r w:rsidRPr="002E5528">
        <w:rPr>
          <w:rFonts w:eastAsiaTheme="minorHAnsi"/>
          <w:bCs/>
          <w:sz w:val="28"/>
          <w:szCs w:val="28"/>
          <w:lang w:eastAsia="en-US"/>
        </w:rPr>
        <w:t xml:space="preserve"> осуществляется в подразделениях ГБУ ЛО </w:t>
      </w:r>
      <w:r w:rsidR="00166854">
        <w:rPr>
          <w:rFonts w:eastAsiaTheme="minorHAnsi"/>
          <w:bCs/>
          <w:sz w:val="28"/>
          <w:szCs w:val="28"/>
          <w:lang w:eastAsia="en-US"/>
        </w:rPr>
        <w:t>«</w:t>
      </w:r>
      <w:r w:rsidRPr="002E5528">
        <w:rPr>
          <w:rFonts w:eastAsiaTheme="minorHAnsi"/>
          <w:bCs/>
          <w:sz w:val="28"/>
          <w:szCs w:val="28"/>
          <w:lang w:eastAsia="en-US"/>
        </w:rPr>
        <w:t>МФЦ</w:t>
      </w:r>
      <w:r w:rsidR="00166854">
        <w:rPr>
          <w:rFonts w:eastAsiaTheme="minorHAnsi"/>
          <w:bCs/>
          <w:sz w:val="28"/>
          <w:szCs w:val="28"/>
          <w:lang w:eastAsia="en-US"/>
        </w:rPr>
        <w:t>»</w:t>
      </w:r>
      <w:r w:rsidRPr="002E5528">
        <w:rPr>
          <w:rFonts w:eastAsiaTheme="minorHAnsi"/>
          <w:bCs/>
          <w:sz w:val="28"/>
          <w:szCs w:val="28"/>
          <w:lang w:eastAsia="en-US"/>
        </w:rPr>
        <w:t xml:space="preserve"> при наличии вступившего в силу соглашения о взаимодействии между ГБУ ЛО </w:t>
      </w:r>
      <w:r w:rsidR="00166854">
        <w:rPr>
          <w:rFonts w:eastAsiaTheme="minorHAnsi"/>
          <w:bCs/>
          <w:sz w:val="28"/>
          <w:szCs w:val="28"/>
          <w:lang w:eastAsia="en-US"/>
        </w:rPr>
        <w:t>«</w:t>
      </w:r>
      <w:r w:rsidRPr="002E5528">
        <w:rPr>
          <w:rFonts w:eastAsiaTheme="minorHAnsi"/>
          <w:bCs/>
          <w:sz w:val="28"/>
          <w:szCs w:val="28"/>
          <w:lang w:eastAsia="en-US"/>
        </w:rPr>
        <w:t>МФЦ</w:t>
      </w:r>
      <w:r w:rsidR="00166854">
        <w:rPr>
          <w:rFonts w:eastAsiaTheme="minorHAnsi"/>
          <w:bCs/>
          <w:sz w:val="28"/>
          <w:szCs w:val="28"/>
          <w:lang w:eastAsia="en-US"/>
        </w:rPr>
        <w:t>»</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166854" w:rsidRDefault="00943D15" w:rsidP="00943D15">
      <w:pPr>
        <w:widowControl w:val="0"/>
        <w:ind w:firstLine="709"/>
        <w:jc w:val="both"/>
        <w:rPr>
          <w:sz w:val="28"/>
          <w:szCs w:val="28"/>
        </w:rPr>
      </w:pPr>
      <w:r w:rsidRPr="0016685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Pr="00166854" w:rsidRDefault="00943D15" w:rsidP="00943D15">
      <w:pPr>
        <w:widowControl w:val="0"/>
        <w:ind w:firstLine="709"/>
        <w:jc w:val="both"/>
        <w:rPr>
          <w:rFonts w:eastAsiaTheme="minorHAnsi"/>
          <w:sz w:val="28"/>
          <w:szCs w:val="28"/>
          <w:lang w:eastAsia="en-US"/>
        </w:rPr>
      </w:pPr>
      <w:r w:rsidRPr="00166854">
        <w:rPr>
          <w:rFonts w:eastAsiaTheme="minorHAnsi"/>
          <w:sz w:val="28"/>
          <w:szCs w:val="28"/>
          <w:lang w:eastAsia="en-US"/>
        </w:rPr>
        <w:lastRenderedPageBreak/>
        <w:t>ж) направляет копии документов и реестр документов в администрацию:</w:t>
      </w:r>
    </w:p>
    <w:p w:rsidR="00943D15" w:rsidRPr="00166854" w:rsidRDefault="00943D15" w:rsidP="00943D15">
      <w:pPr>
        <w:widowControl w:val="0"/>
        <w:ind w:firstLine="709"/>
        <w:jc w:val="both"/>
        <w:rPr>
          <w:rFonts w:eastAsiaTheme="minorHAnsi"/>
          <w:sz w:val="28"/>
          <w:szCs w:val="28"/>
          <w:lang w:eastAsia="en-US"/>
        </w:rPr>
      </w:pPr>
      <w:r w:rsidRPr="00166854">
        <w:rPr>
          <w:rFonts w:eastAsiaTheme="minorHAnsi"/>
          <w:sz w:val="28"/>
          <w:szCs w:val="28"/>
          <w:lang w:eastAsia="en-US"/>
        </w:rPr>
        <w:t xml:space="preserve">в электронной форме (в составе пакетов электронных дел) - в день обращения заявителя в </w:t>
      </w:r>
      <w:r w:rsidRPr="00166854">
        <w:rPr>
          <w:sz w:val="28"/>
          <w:szCs w:val="28"/>
        </w:rPr>
        <w:t>ГБУ ЛО «МФЦ»</w:t>
      </w:r>
      <w:r w:rsidRPr="00166854">
        <w:rPr>
          <w:rFonts w:eastAsiaTheme="minorHAnsi"/>
          <w:sz w:val="28"/>
          <w:szCs w:val="28"/>
          <w:lang w:eastAsia="en-US"/>
        </w:rPr>
        <w:t>;</w:t>
      </w:r>
    </w:p>
    <w:p w:rsidR="00943D15" w:rsidRPr="00166854" w:rsidRDefault="00943D15" w:rsidP="00943D15">
      <w:pPr>
        <w:widowControl w:val="0"/>
        <w:ind w:firstLine="709"/>
        <w:jc w:val="both"/>
        <w:rPr>
          <w:sz w:val="28"/>
          <w:szCs w:val="28"/>
        </w:rPr>
      </w:pPr>
      <w:r w:rsidRPr="00166854">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6685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166854" w:rsidRDefault="00943D15" w:rsidP="00943D15">
      <w:pPr>
        <w:widowControl w:val="0"/>
        <w:ind w:firstLine="709"/>
        <w:jc w:val="both"/>
        <w:rPr>
          <w:sz w:val="28"/>
          <w:szCs w:val="28"/>
        </w:rPr>
      </w:pPr>
      <w:r w:rsidRPr="00166854">
        <w:rPr>
          <w:sz w:val="28"/>
          <w:szCs w:val="28"/>
        </w:rPr>
        <w:t>По окончании приема документов работник ГБУ ЛО «МФЦ» выдает заявителю расписку в приеме документов.</w:t>
      </w:r>
    </w:p>
    <w:p w:rsidR="00943D15" w:rsidRPr="00C81D43" w:rsidRDefault="00943D15" w:rsidP="00166854">
      <w:pPr>
        <w:widowControl w:val="0"/>
        <w:ind w:firstLine="709"/>
        <w:jc w:val="both"/>
        <w:rPr>
          <w:sz w:val="28"/>
          <w:szCs w:val="28"/>
        </w:rPr>
      </w:pPr>
      <w:r w:rsidRPr="0016685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w:t>
      </w:r>
      <w:r w:rsidR="00166854">
        <w:rPr>
          <w:sz w:val="28"/>
          <w:szCs w:val="28"/>
        </w:rPr>
        <w:t xml:space="preserve"> последующей выдачи заявителю </w:t>
      </w:r>
      <w:r w:rsidRPr="00C81D43">
        <w:rPr>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r w:rsidR="00166854">
        <w:rPr>
          <w:sz w:val="28"/>
          <w:szCs w:val="28"/>
        </w:rPr>
        <w:t xml:space="preserve"> </w:t>
      </w:r>
      <w:r w:rsidRPr="00C81D43">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166854" w:rsidRDefault="00943D15" w:rsidP="00943D15">
      <w:pPr>
        <w:widowControl w:val="0"/>
        <w:ind w:firstLine="709"/>
        <w:jc w:val="both"/>
        <w:rPr>
          <w:sz w:val="28"/>
          <w:szCs w:val="28"/>
        </w:rPr>
      </w:pPr>
      <w:r w:rsidRPr="0016685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166854" w:rsidRDefault="00943D15" w:rsidP="00943D15">
      <w:pPr>
        <w:widowControl w:val="0"/>
        <w:ind w:firstLine="709"/>
        <w:jc w:val="both"/>
        <w:rPr>
          <w:sz w:val="28"/>
          <w:szCs w:val="28"/>
        </w:rPr>
      </w:pPr>
      <w:r w:rsidRPr="0016685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66854">
        <w:rPr>
          <w:sz w:val="28"/>
          <w:szCs w:val="28"/>
        </w:rPr>
        <w:br/>
        <w:t xml:space="preserve">от администрации сообщает заявителю о принятом решении по телефону </w:t>
      </w:r>
      <w:r w:rsidRPr="00166854">
        <w:rPr>
          <w:sz w:val="28"/>
          <w:szCs w:val="28"/>
        </w:rPr>
        <w:br/>
        <w:t xml:space="preserve">(с записью даты и времени телефонного звонка или посредством </w:t>
      </w:r>
      <w:r w:rsidRPr="00166854">
        <w:rPr>
          <w:sz w:val="28"/>
          <w:szCs w:val="28"/>
        </w:rPr>
        <w:br/>
        <w:t>смс-информирования), а также о возможности получения документов в 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4D21C8" w:rsidRDefault="004D21C8" w:rsidP="00FA525C">
      <w:pPr>
        <w:ind w:firstLine="4820"/>
        <w:jc w:val="right"/>
        <w:rPr>
          <w:bCs/>
          <w:sz w:val="28"/>
          <w:szCs w:val="28"/>
        </w:rPr>
      </w:pPr>
      <w:r w:rsidRPr="004D21C8">
        <w:rPr>
          <w:bCs/>
          <w:sz w:val="28"/>
          <w:szCs w:val="28"/>
        </w:rPr>
        <w:t>Приложение 1</w:t>
      </w:r>
    </w:p>
    <w:p w:rsidR="006B7110" w:rsidRPr="004D21C8" w:rsidRDefault="004D21C8" w:rsidP="006B7110">
      <w:pPr>
        <w:pStyle w:val="a3"/>
        <w:ind w:right="-104" w:firstLine="4820"/>
        <w:jc w:val="left"/>
        <w:rPr>
          <w:bCs/>
          <w:szCs w:val="28"/>
        </w:rPr>
      </w:pPr>
      <w:r>
        <w:rPr>
          <w:bCs/>
          <w:szCs w:val="28"/>
          <w:lang w:val="ru-RU"/>
        </w:rPr>
        <w:t xml:space="preserve">       </w:t>
      </w:r>
      <w:r w:rsidR="006B7110" w:rsidRPr="004D21C8">
        <w:rPr>
          <w:bCs/>
          <w:szCs w:val="28"/>
        </w:rPr>
        <w:t xml:space="preserve">к </w:t>
      </w:r>
      <w:r w:rsidR="00166854" w:rsidRPr="004D21C8">
        <w:rPr>
          <w:bCs/>
          <w:szCs w:val="28"/>
        </w:rPr>
        <w:t>административному</w:t>
      </w:r>
      <w:r w:rsidR="006B7110" w:rsidRPr="004D21C8">
        <w:rPr>
          <w:bCs/>
          <w:szCs w:val="28"/>
        </w:rPr>
        <w:t xml:space="preserve"> регламенту </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8"/>
        <w:gridCol w:w="5118"/>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4. </w:t>
      </w:r>
      <w:proofErr w:type="gramStart"/>
      <w:r w:rsidRPr="000231DA">
        <w:rPr>
          <w:rFonts w:ascii="Times New Roman" w:hAnsi="Times New Roman" w:cs="Times New Roman"/>
          <w:sz w:val="24"/>
          <w:szCs w:val="24"/>
        </w:rPr>
        <w:t>Предъявленное  к</w:t>
      </w:r>
      <w:proofErr w:type="gramEnd"/>
      <w:r w:rsidRPr="000231DA">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4D21C8" w:rsidRDefault="006B7110" w:rsidP="00166854">
      <w:pPr>
        <w:ind w:firstLine="4820"/>
        <w:jc w:val="right"/>
        <w:rPr>
          <w:bCs/>
          <w:sz w:val="28"/>
          <w:szCs w:val="28"/>
        </w:rPr>
      </w:pPr>
      <w:r w:rsidRPr="004D21C8">
        <w:rPr>
          <w:bCs/>
          <w:sz w:val="28"/>
          <w:szCs w:val="28"/>
        </w:rPr>
        <w:lastRenderedPageBreak/>
        <w:t>Приложение</w:t>
      </w:r>
      <w:r w:rsidR="00166854" w:rsidRPr="004D21C8">
        <w:rPr>
          <w:bCs/>
          <w:sz w:val="28"/>
          <w:szCs w:val="28"/>
        </w:rPr>
        <w:t xml:space="preserve"> </w:t>
      </w:r>
      <w:r w:rsidRPr="004D21C8">
        <w:rPr>
          <w:bCs/>
          <w:sz w:val="28"/>
          <w:szCs w:val="28"/>
        </w:rPr>
        <w:t>2</w:t>
      </w:r>
    </w:p>
    <w:p w:rsidR="006B7110" w:rsidRPr="004D21C8" w:rsidRDefault="006B7110" w:rsidP="00166854">
      <w:pPr>
        <w:pStyle w:val="a3"/>
        <w:ind w:right="-104" w:firstLine="4820"/>
        <w:jc w:val="right"/>
        <w:rPr>
          <w:bCs/>
          <w:szCs w:val="28"/>
        </w:rPr>
      </w:pPr>
      <w:r w:rsidRPr="004D21C8">
        <w:rPr>
          <w:bCs/>
          <w:szCs w:val="28"/>
        </w:rPr>
        <w:t xml:space="preserve">к </w:t>
      </w:r>
      <w:r w:rsidR="00166854" w:rsidRPr="004D21C8">
        <w:rPr>
          <w:bCs/>
          <w:szCs w:val="28"/>
        </w:rPr>
        <w:t>административному</w:t>
      </w:r>
      <w:r w:rsidRPr="004D21C8">
        <w:rPr>
          <w:bCs/>
          <w:szCs w:val="28"/>
        </w:rPr>
        <w:t xml:space="preserve"> регламенту </w:t>
      </w:r>
    </w:p>
    <w:p w:rsidR="006B7110" w:rsidRPr="004D21C8" w:rsidRDefault="006B7110" w:rsidP="00166854">
      <w:pPr>
        <w:ind w:firstLine="4820"/>
        <w:jc w:val="right"/>
        <w:rPr>
          <w:bCs/>
          <w:sz w:val="28"/>
          <w:szCs w:val="28"/>
        </w:rPr>
      </w:pPr>
      <w:r w:rsidRPr="004D21C8">
        <w:rPr>
          <w:sz w:val="28"/>
          <w:szCs w:val="28"/>
        </w:rPr>
        <w:t xml:space="preserve">                                                                                            </w:t>
      </w:r>
      <w:r w:rsidRPr="004D21C8">
        <w:rPr>
          <w:bCs/>
          <w:sz w:val="28"/>
          <w:szCs w:val="28"/>
        </w:rPr>
        <w:t xml:space="preserve">   </w:t>
      </w:r>
    </w:p>
    <w:p w:rsidR="004D21C8" w:rsidRDefault="004D21C8" w:rsidP="00166854">
      <w:pPr>
        <w:tabs>
          <w:tab w:val="left" w:pos="142"/>
          <w:tab w:val="left" w:pos="284"/>
        </w:tabs>
        <w:ind w:left="4820" w:hanging="1418"/>
        <w:jc w:val="right"/>
        <w:rPr>
          <w:bCs/>
          <w:sz w:val="28"/>
          <w:szCs w:val="28"/>
        </w:rPr>
      </w:pPr>
      <w:r w:rsidRPr="004D21C8">
        <w:rPr>
          <w:bCs/>
          <w:sz w:val="28"/>
          <w:szCs w:val="28"/>
        </w:rPr>
        <w:t>В администрацию</w:t>
      </w:r>
      <w:r w:rsidR="00DB5B53" w:rsidRPr="004D21C8">
        <w:rPr>
          <w:bCs/>
          <w:sz w:val="28"/>
          <w:szCs w:val="28"/>
        </w:rPr>
        <w:t xml:space="preserve"> </w:t>
      </w:r>
    </w:p>
    <w:p w:rsidR="00DB5B53" w:rsidRPr="004D21C8" w:rsidRDefault="00166854" w:rsidP="00166854">
      <w:pPr>
        <w:tabs>
          <w:tab w:val="left" w:pos="142"/>
          <w:tab w:val="left" w:pos="284"/>
        </w:tabs>
        <w:ind w:left="4820" w:hanging="1418"/>
        <w:jc w:val="right"/>
        <w:rPr>
          <w:bCs/>
          <w:sz w:val="28"/>
          <w:szCs w:val="28"/>
        </w:rPr>
      </w:pPr>
      <w:r w:rsidRPr="004D21C8">
        <w:rPr>
          <w:bCs/>
          <w:sz w:val="28"/>
          <w:szCs w:val="28"/>
        </w:rPr>
        <w:t>Гатчинского муниципального района</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15pt" o:ole="">
            <v:imagedata r:id="rId20" o:title=""/>
          </v:shape>
          <o:OLEObject Type="Embed" ProgID="Equation.3" ShapeID="_x0000_i1025" DrawAspect="Content" ObjectID="_1730706394"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w:t>
      </w:r>
      <w:proofErr w:type="gramStart"/>
      <w:r w:rsidRPr="000231DA">
        <w:t>в  целях</w:t>
      </w:r>
      <w:proofErr w:type="gramEnd"/>
      <w:r w:rsidRPr="000231DA">
        <w:t xml:space="preserve">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w:t>
      </w:r>
      <w:proofErr w:type="gramStart"/>
      <w:r w:rsidRPr="000231DA">
        <w:rPr>
          <w:sz w:val="20"/>
          <w:szCs w:val="20"/>
        </w:rPr>
        <w:t xml:space="preserve">дата)   </w:t>
      </w:r>
      <w:proofErr w:type="gramEnd"/>
      <w:r w:rsidRPr="000231DA">
        <w:rPr>
          <w:sz w:val="20"/>
          <w:szCs w:val="20"/>
        </w:rPr>
        <w:t xml:space="preserve">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6.35pt;height:15pt" o:ole="">
            <v:imagedata r:id="rId22" o:title=""/>
          </v:shape>
          <o:OLEObject Type="Embed" ProgID="Equation.3" ShapeID="_x0000_i1026" DrawAspect="Content" ObjectID="_1730706395"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1357BE" w:rsidRDefault="009C3D1F" w:rsidP="009C3D1F">
      <w:pPr>
        <w:pStyle w:val="a3"/>
        <w:tabs>
          <w:tab w:val="left" w:pos="142"/>
          <w:tab w:val="left" w:pos="284"/>
          <w:tab w:val="num" w:pos="1080"/>
        </w:tabs>
        <w:ind w:left="-567" w:firstLine="340"/>
        <w:jc w:val="both"/>
        <w:rPr>
          <w:sz w:val="24"/>
          <w:lang w:val="ru-RU"/>
        </w:rPr>
      </w:pPr>
      <w:r w:rsidRPr="000231DA">
        <w:rPr>
          <w:sz w:val="24"/>
        </w:rPr>
        <w:t></w:t>
      </w:r>
      <w:r w:rsidRPr="000231DA">
        <w:rPr>
          <w:sz w:val="24"/>
        </w:rPr>
        <w:tab/>
        <w:t xml:space="preserve">Выдать на руки в </w:t>
      </w:r>
      <w:r w:rsidR="001357BE">
        <w:rPr>
          <w:sz w:val="24"/>
          <w:lang w:val="ru-RU"/>
        </w:rPr>
        <w:t>МФЦ</w:t>
      </w:r>
    </w:p>
    <w:p w:rsidR="009C3D1F" w:rsidRPr="001357BE" w:rsidRDefault="009C3D1F" w:rsidP="009C3D1F">
      <w:pPr>
        <w:pStyle w:val="a3"/>
        <w:tabs>
          <w:tab w:val="left" w:pos="142"/>
          <w:tab w:val="left" w:pos="284"/>
          <w:tab w:val="num" w:pos="1080"/>
        </w:tabs>
        <w:ind w:left="-567" w:firstLine="340"/>
        <w:jc w:val="both"/>
        <w:rPr>
          <w:sz w:val="24"/>
          <w:lang w:val="ru-RU"/>
        </w:rPr>
      </w:pPr>
      <w:r w:rsidRPr="000231DA">
        <w:rPr>
          <w:sz w:val="24"/>
        </w:rPr>
        <w:t></w:t>
      </w:r>
      <w:r w:rsidRPr="000231DA">
        <w:rPr>
          <w:sz w:val="24"/>
        </w:rPr>
        <w:tab/>
      </w:r>
      <w:r w:rsidR="001357BE">
        <w:rPr>
          <w:sz w:val="24"/>
          <w:lang w:val="ru-RU"/>
        </w:rPr>
        <w:t>Направить по электронной почте________________________</w:t>
      </w:r>
    </w:p>
    <w:p w:rsidR="009C3D1F" w:rsidRPr="001357BE" w:rsidRDefault="009C3D1F" w:rsidP="009C3D1F">
      <w:pPr>
        <w:pStyle w:val="a3"/>
        <w:tabs>
          <w:tab w:val="left" w:pos="142"/>
          <w:tab w:val="left" w:pos="284"/>
          <w:tab w:val="num" w:pos="1080"/>
        </w:tabs>
        <w:ind w:left="-567" w:firstLine="340"/>
        <w:jc w:val="both"/>
        <w:rPr>
          <w:sz w:val="24"/>
          <w:lang w:val="ru-RU"/>
        </w:rPr>
      </w:pPr>
      <w:r w:rsidRPr="000231DA">
        <w:rPr>
          <w:sz w:val="24"/>
        </w:rPr>
        <w:t></w:t>
      </w:r>
      <w:r w:rsidRPr="000231DA">
        <w:rPr>
          <w:sz w:val="24"/>
        </w:rPr>
        <w:tab/>
        <w:t>Направить по почте</w:t>
      </w:r>
      <w:r w:rsidR="001357BE">
        <w:rPr>
          <w:sz w:val="24"/>
          <w:lang w:val="ru-RU"/>
        </w:rPr>
        <w:t>___________________________________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2F6AE0" w:rsidRPr="00E038FA" w:rsidRDefault="002F6AE0">
      <w:pPr>
        <w:rPr>
          <w:b/>
          <w:bCs/>
          <w:color w:val="C0504D" w:themeColor="accent2"/>
        </w:rPr>
      </w:pPr>
      <w:r w:rsidRPr="00E038FA">
        <w:rPr>
          <w:b/>
          <w:bCs/>
          <w:color w:val="C0504D" w:themeColor="accent2"/>
        </w:rPr>
        <w:br w:type="page"/>
      </w:r>
    </w:p>
    <w:p w:rsidR="008F0DD5" w:rsidRPr="004D21C8" w:rsidRDefault="008F0DD5" w:rsidP="00C6680E">
      <w:pPr>
        <w:widowControl w:val="0"/>
        <w:tabs>
          <w:tab w:val="left" w:pos="142"/>
          <w:tab w:val="left" w:pos="284"/>
        </w:tabs>
        <w:autoSpaceDE w:val="0"/>
        <w:autoSpaceDN w:val="0"/>
        <w:adjustRightInd w:val="0"/>
        <w:jc w:val="right"/>
        <w:rPr>
          <w:sz w:val="28"/>
          <w:szCs w:val="28"/>
        </w:rPr>
      </w:pPr>
      <w:r w:rsidRPr="004D21C8">
        <w:rPr>
          <w:bCs/>
          <w:sz w:val="28"/>
          <w:szCs w:val="28"/>
        </w:rPr>
        <w:lastRenderedPageBreak/>
        <w:t>Приложение</w:t>
      </w:r>
      <w:r w:rsidR="001357BE" w:rsidRPr="004D21C8">
        <w:rPr>
          <w:bCs/>
          <w:sz w:val="28"/>
          <w:szCs w:val="28"/>
        </w:rPr>
        <w:t xml:space="preserve"> </w:t>
      </w:r>
      <w:r w:rsidR="003655EE" w:rsidRPr="004D21C8">
        <w:rPr>
          <w:bCs/>
          <w:sz w:val="28"/>
          <w:szCs w:val="28"/>
        </w:rPr>
        <w:t>3</w:t>
      </w:r>
    </w:p>
    <w:p w:rsidR="008F0DD5" w:rsidRPr="004D21C8" w:rsidRDefault="004D21C8" w:rsidP="003655EE">
      <w:pPr>
        <w:widowControl w:val="0"/>
        <w:tabs>
          <w:tab w:val="left" w:pos="142"/>
          <w:tab w:val="left" w:pos="284"/>
        </w:tabs>
        <w:autoSpaceDE w:val="0"/>
        <w:autoSpaceDN w:val="0"/>
        <w:adjustRightInd w:val="0"/>
        <w:ind w:left="4253"/>
        <w:rPr>
          <w:sz w:val="28"/>
          <w:szCs w:val="28"/>
        </w:rPr>
      </w:pPr>
      <w:r>
        <w:rPr>
          <w:bCs/>
          <w:sz w:val="28"/>
          <w:szCs w:val="28"/>
        </w:rPr>
        <w:t xml:space="preserve">             </w:t>
      </w:r>
      <w:r w:rsidR="008F0DD5" w:rsidRPr="004D21C8">
        <w:rPr>
          <w:bCs/>
          <w:sz w:val="28"/>
          <w:szCs w:val="28"/>
        </w:rPr>
        <w:t xml:space="preserve">к </w:t>
      </w:r>
      <w:hyperlink w:anchor="sub_1000" w:history="1">
        <w:r w:rsidR="001357BE" w:rsidRPr="004D21C8">
          <w:rPr>
            <w:bCs/>
            <w:sz w:val="28"/>
            <w:szCs w:val="28"/>
          </w:rPr>
          <w:t>а</w:t>
        </w:r>
        <w:r w:rsidR="008F0DD5" w:rsidRPr="004D21C8">
          <w:rPr>
            <w:bCs/>
            <w:sz w:val="28"/>
            <w:szCs w:val="28"/>
          </w:rPr>
          <w:t>дминистративному регламенту</w:t>
        </w:r>
      </w:hyperlink>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4D21C8" w:rsidRDefault="004D21C8" w:rsidP="0041516E">
      <w:pPr>
        <w:widowControl w:val="0"/>
        <w:tabs>
          <w:tab w:val="left" w:pos="142"/>
          <w:tab w:val="left" w:pos="284"/>
        </w:tabs>
        <w:autoSpaceDE w:val="0"/>
        <w:autoSpaceDN w:val="0"/>
        <w:adjustRightInd w:val="0"/>
        <w:ind w:firstLine="5245"/>
        <w:rPr>
          <w:bCs/>
          <w:sz w:val="28"/>
          <w:szCs w:val="28"/>
        </w:rPr>
      </w:pPr>
      <w:r>
        <w:rPr>
          <w:sz w:val="28"/>
          <w:szCs w:val="28"/>
        </w:rPr>
        <w:t xml:space="preserve">                      </w:t>
      </w:r>
      <w:r w:rsidR="0041516E" w:rsidRPr="004D21C8">
        <w:rPr>
          <w:sz w:val="28"/>
          <w:szCs w:val="28"/>
        </w:rPr>
        <w:t>В</w:t>
      </w:r>
      <w:r w:rsidR="0041516E" w:rsidRPr="004D21C8">
        <w:rPr>
          <w:bCs/>
          <w:sz w:val="28"/>
          <w:szCs w:val="28"/>
        </w:rPr>
        <w:t xml:space="preserve"> администрацию</w:t>
      </w:r>
    </w:p>
    <w:p w:rsidR="0041516E" w:rsidRPr="004D21C8" w:rsidRDefault="004D21C8" w:rsidP="004D21C8">
      <w:pPr>
        <w:widowControl w:val="0"/>
        <w:tabs>
          <w:tab w:val="left" w:pos="142"/>
          <w:tab w:val="left" w:pos="284"/>
        </w:tabs>
        <w:autoSpaceDE w:val="0"/>
        <w:autoSpaceDN w:val="0"/>
        <w:adjustRightInd w:val="0"/>
        <w:rPr>
          <w:sz w:val="28"/>
          <w:szCs w:val="28"/>
        </w:rPr>
      </w:pPr>
      <w:r>
        <w:rPr>
          <w:bCs/>
          <w:sz w:val="28"/>
          <w:szCs w:val="28"/>
        </w:rPr>
        <w:t xml:space="preserve">                                                                </w:t>
      </w:r>
      <w:r w:rsidR="001357BE" w:rsidRPr="004D21C8">
        <w:rPr>
          <w:bCs/>
          <w:sz w:val="28"/>
          <w:szCs w:val="28"/>
        </w:rPr>
        <w:t>Гатчинского муниципального района</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w:t>
      </w:r>
      <w:proofErr w:type="gramStart"/>
      <w:r w:rsidRPr="000231DA">
        <w:rPr>
          <w:rFonts w:ascii="Times New Roman" w:hAnsi="Times New Roman" w:cs="Times New Roman"/>
          <w:sz w:val="24"/>
          <w:szCs w:val="24"/>
        </w:rPr>
        <w:t xml:space="preserve">лица,   </w:t>
      </w:r>
      <w:proofErr w:type="gramEnd"/>
      <w:r w:rsidRPr="000231DA">
        <w:rPr>
          <w:rFonts w:ascii="Times New Roman" w:hAnsi="Times New Roman" w:cs="Times New Roman"/>
          <w:sz w:val="24"/>
          <w:szCs w:val="24"/>
        </w:rPr>
        <w:t>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2B3BE9">
      <w:headerReference w:type="even" r:id="rId24"/>
      <w:headerReference w:type="default" r:id="rId25"/>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04" w:rsidRDefault="00511304">
      <w:r>
        <w:separator/>
      </w:r>
    </w:p>
  </w:endnote>
  <w:endnote w:type="continuationSeparator" w:id="0">
    <w:p w:rsidR="00511304" w:rsidRDefault="0051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04" w:rsidRDefault="00511304">
      <w:r>
        <w:separator/>
      </w:r>
    </w:p>
  </w:footnote>
  <w:footnote w:type="continuationSeparator" w:id="0">
    <w:p w:rsidR="00511304" w:rsidRDefault="00511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86" w:rsidRDefault="00112C8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2C86" w:rsidRDefault="00112C86"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034047"/>
      <w:docPartObj>
        <w:docPartGallery w:val="Page Numbers (Top of Page)"/>
        <w:docPartUnique/>
      </w:docPartObj>
    </w:sdtPr>
    <w:sdtEndPr/>
    <w:sdtContent>
      <w:p w:rsidR="004D21C8" w:rsidRDefault="004D21C8">
        <w:pPr>
          <w:pStyle w:val="a6"/>
          <w:jc w:val="center"/>
        </w:pPr>
        <w:r>
          <w:fldChar w:fldCharType="begin"/>
        </w:r>
        <w:r>
          <w:instrText>PAGE   \* MERGEFORMAT</w:instrText>
        </w:r>
        <w:r>
          <w:fldChar w:fldCharType="separate"/>
        </w:r>
        <w:r w:rsidR="0028645B">
          <w:rPr>
            <w:noProof/>
          </w:rPr>
          <w:t>28</w:t>
        </w:r>
        <w:r>
          <w:fldChar w:fldCharType="end"/>
        </w:r>
      </w:p>
    </w:sdtContent>
  </w:sdt>
  <w:p w:rsidR="00112C86" w:rsidRDefault="00112C86"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C86"/>
    <w:rsid w:val="00124093"/>
    <w:rsid w:val="00127B14"/>
    <w:rsid w:val="00131BC3"/>
    <w:rsid w:val="001357BE"/>
    <w:rsid w:val="00144B56"/>
    <w:rsid w:val="00144D3A"/>
    <w:rsid w:val="00155038"/>
    <w:rsid w:val="00161D1B"/>
    <w:rsid w:val="001667A9"/>
    <w:rsid w:val="00166854"/>
    <w:rsid w:val="00167E23"/>
    <w:rsid w:val="00172BB5"/>
    <w:rsid w:val="00182050"/>
    <w:rsid w:val="00190792"/>
    <w:rsid w:val="00193CFA"/>
    <w:rsid w:val="00195AEA"/>
    <w:rsid w:val="00195FFE"/>
    <w:rsid w:val="0019693C"/>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2739"/>
    <w:rsid w:val="00283533"/>
    <w:rsid w:val="002838B9"/>
    <w:rsid w:val="002842FA"/>
    <w:rsid w:val="0028572A"/>
    <w:rsid w:val="0028645B"/>
    <w:rsid w:val="002916E0"/>
    <w:rsid w:val="00293FB2"/>
    <w:rsid w:val="002970C4"/>
    <w:rsid w:val="002A5726"/>
    <w:rsid w:val="002A60A3"/>
    <w:rsid w:val="002A6CD0"/>
    <w:rsid w:val="002B0869"/>
    <w:rsid w:val="002B3BE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21C8"/>
    <w:rsid w:val="004D41FD"/>
    <w:rsid w:val="004D48A4"/>
    <w:rsid w:val="004D6F46"/>
    <w:rsid w:val="004E161C"/>
    <w:rsid w:val="004F0E99"/>
    <w:rsid w:val="005058F6"/>
    <w:rsid w:val="00506061"/>
    <w:rsid w:val="00511304"/>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47408"/>
    <w:rsid w:val="00650F62"/>
    <w:rsid w:val="0065479A"/>
    <w:rsid w:val="00654DA6"/>
    <w:rsid w:val="00664044"/>
    <w:rsid w:val="0067155C"/>
    <w:rsid w:val="00671B0E"/>
    <w:rsid w:val="0067663E"/>
    <w:rsid w:val="00682483"/>
    <w:rsid w:val="00685307"/>
    <w:rsid w:val="00690166"/>
    <w:rsid w:val="00694A21"/>
    <w:rsid w:val="006955E8"/>
    <w:rsid w:val="006A02CD"/>
    <w:rsid w:val="006A0CF2"/>
    <w:rsid w:val="006A2915"/>
    <w:rsid w:val="006A38FA"/>
    <w:rsid w:val="006A4455"/>
    <w:rsid w:val="006B04E0"/>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20A7"/>
    <w:rsid w:val="009E5FD6"/>
    <w:rsid w:val="009F503A"/>
    <w:rsid w:val="00A0161D"/>
    <w:rsid w:val="00A05C39"/>
    <w:rsid w:val="00A11409"/>
    <w:rsid w:val="00A127BB"/>
    <w:rsid w:val="00A13433"/>
    <w:rsid w:val="00A17AE4"/>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36F1"/>
    <w:rsid w:val="00A65C0C"/>
    <w:rsid w:val="00A66436"/>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29B0"/>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4201"/>
    <w:rsid w:val="00D668DC"/>
    <w:rsid w:val="00D71062"/>
    <w:rsid w:val="00D75A86"/>
    <w:rsid w:val="00D800F5"/>
    <w:rsid w:val="00D831DE"/>
    <w:rsid w:val="00D91AE6"/>
    <w:rsid w:val="00D93CA0"/>
    <w:rsid w:val="00D95CBC"/>
    <w:rsid w:val="00D96869"/>
    <w:rsid w:val="00D9752D"/>
    <w:rsid w:val="00DA0130"/>
    <w:rsid w:val="00DA022A"/>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432"/>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BA2"/>
  <w15:docId w15:val="{5CABA4FC-27E7-42D6-9B60-B50760F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48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lang w:val="x-none" w:eastAsia="x-none"/>
    </w:rPr>
  </w:style>
  <w:style w:type="character" w:customStyle="1" w:styleId="af4">
    <w:name w:val="Тема примечания Знак"/>
    <w:link w:val="af3"/>
    <w:rsid w:val="003676BC"/>
    <w:rPr>
      <w:b/>
      <w:bCs/>
    </w:rPr>
  </w:style>
  <w:style w:type="character" w:styleId="af5">
    <w:name w:val="Hyperlink"/>
    <w:rsid w:val="00BF3E5F"/>
    <w:rPr>
      <w:color w:val="0000FF"/>
      <w:u w:val="single"/>
    </w:rPr>
  </w:style>
  <w:style w:type="paragraph" w:styleId="af6">
    <w:name w:val="List Paragraph"/>
    <w:aliases w:val="ТЗ список,Абзац списка нумерованный"/>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2B3B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A9E1-4F56-4B54-BDD0-2E3DBD5F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10308</Words>
  <Characters>58759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68930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Тептина Наталья Игоревна</cp:lastModifiedBy>
  <cp:revision>11</cp:revision>
  <cp:lastPrinted>2011-08-19T11:36:00Z</cp:lastPrinted>
  <dcterms:created xsi:type="dcterms:W3CDTF">2022-11-22T14:19:00Z</dcterms:created>
  <dcterms:modified xsi:type="dcterms:W3CDTF">2022-11-23T08:00:00Z</dcterms:modified>
</cp:coreProperties>
</file>